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61081" w14:textId="77777777" w:rsidR="000354F7" w:rsidRDefault="000354F7" w:rsidP="001C5A62">
      <w:bookmarkStart w:id="0" w:name="_top"/>
      <w:bookmarkEnd w:id="0"/>
    </w:p>
    <w:p w14:paraId="64641F4B" w14:textId="77777777" w:rsidR="00A0398A" w:rsidRPr="00E3496A" w:rsidRDefault="00A0398A" w:rsidP="001C5A62">
      <w:pPr>
        <w:rPr>
          <w:sz w:val="40"/>
          <w:szCs w:val="40"/>
        </w:rPr>
      </w:pPr>
    </w:p>
    <w:p w14:paraId="701178F4" w14:textId="611289F5" w:rsidR="00A0398A" w:rsidRPr="00E3496A" w:rsidRDefault="00460ADA" w:rsidP="001C5A62">
      <w:pPr>
        <w:rPr>
          <w:sz w:val="40"/>
          <w:szCs w:val="40"/>
        </w:rPr>
      </w:pPr>
      <w:r w:rsidRPr="00E3496A">
        <w:rPr>
          <w:sz w:val="40"/>
          <w:szCs w:val="40"/>
        </w:rPr>
        <w:t xml:space="preserve">Department of </w:t>
      </w:r>
      <w:r w:rsidR="00781C6B" w:rsidRPr="00E3496A">
        <w:rPr>
          <w:sz w:val="40"/>
          <w:szCs w:val="40"/>
        </w:rPr>
        <w:t xml:space="preserve">Customer Service </w:t>
      </w:r>
    </w:p>
    <w:p w14:paraId="695A1A61" w14:textId="77777777" w:rsidR="00A0398A" w:rsidRDefault="00A0398A" w:rsidP="001C5A62"/>
    <w:p w14:paraId="40B2F140" w14:textId="77777777" w:rsidR="00A0398A" w:rsidRPr="00460ADA" w:rsidRDefault="00A0398A" w:rsidP="001C5A62">
      <w:pPr>
        <w:rPr>
          <w:sz w:val="36"/>
          <w:szCs w:val="36"/>
        </w:rPr>
      </w:pPr>
      <w:r w:rsidRPr="00460ADA">
        <w:rPr>
          <w:sz w:val="36"/>
          <w:szCs w:val="36"/>
        </w:rPr>
        <w:t>Prequalification Scheme:</w:t>
      </w:r>
    </w:p>
    <w:p w14:paraId="2BDE0150" w14:textId="77777777" w:rsidR="00A0398A" w:rsidRPr="005A2BC9" w:rsidRDefault="00A0398A" w:rsidP="001C5A62">
      <w:pPr>
        <w:rPr>
          <w:b/>
          <w:sz w:val="36"/>
          <w:szCs w:val="36"/>
        </w:rPr>
      </w:pPr>
      <w:r w:rsidRPr="005A2BC9">
        <w:rPr>
          <w:b/>
          <w:sz w:val="36"/>
          <w:szCs w:val="36"/>
        </w:rPr>
        <w:t xml:space="preserve">Statutory Appointments under Legislation administered by the Minister for </w:t>
      </w:r>
      <w:r w:rsidR="004E1DC4" w:rsidRPr="005A2BC9">
        <w:rPr>
          <w:b/>
          <w:sz w:val="36"/>
          <w:szCs w:val="36"/>
        </w:rPr>
        <w:t>Innovation and Better Regulation</w:t>
      </w:r>
    </w:p>
    <w:p w14:paraId="7EE52476" w14:textId="77777777" w:rsidR="00A0398A" w:rsidRDefault="00A0398A" w:rsidP="001C5A62">
      <w:pPr>
        <w:rPr>
          <w:sz w:val="36"/>
          <w:szCs w:val="36"/>
        </w:rPr>
      </w:pPr>
    </w:p>
    <w:p w14:paraId="37B4D13B" w14:textId="77777777" w:rsidR="00A0398A" w:rsidRPr="00460ADA" w:rsidRDefault="00A0398A" w:rsidP="001C5A62">
      <w:pPr>
        <w:rPr>
          <w:sz w:val="36"/>
          <w:szCs w:val="36"/>
        </w:rPr>
      </w:pPr>
      <w:r w:rsidRPr="00460ADA">
        <w:rPr>
          <w:sz w:val="36"/>
          <w:szCs w:val="36"/>
        </w:rPr>
        <w:t>Scheme Conditions</w:t>
      </w:r>
    </w:p>
    <w:p w14:paraId="2ECBA2C5" w14:textId="77777777" w:rsidR="00460ADA" w:rsidRPr="005A2BC9" w:rsidRDefault="00460ADA" w:rsidP="001C5A62">
      <w:pPr>
        <w:rPr>
          <w:b/>
          <w:sz w:val="32"/>
          <w:szCs w:val="32"/>
        </w:rPr>
      </w:pPr>
      <w:r w:rsidRPr="005A2BC9">
        <w:rPr>
          <w:b/>
          <w:sz w:val="32"/>
          <w:szCs w:val="32"/>
        </w:rPr>
        <w:t>Prequalified Service Providers</w:t>
      </w:r>
    </w:p>
    <w:p w14:paraId="55302D57" w14:textId="77777777" w:rsidR="00A33BC3" w:rsidRDefault="00A33BC3" w:rsidP="001C5A62">
      <w:pPr>
        <w:rPr>
          <w:sz w:val="36"/>
          <w:szCs w:val="36"/>
        </w:rPr>
      </w:pPr>
    </w:p>
    <w:p w14:paraId="34485147" w14:textId="77777777" w:rsidR="00A33BC3" w:rsidRDefault="00A33BC3" w:rsidP="001C5A62">
      <w:pPr>
        <w:rPr>
          <w:sz w:val="36"/>
          <w:szCs w:val="36"/>
        </w:rPr>
      </w:pPr>
    </w:p>
    <w:p w14:paraId="5562CF22" w14:textId="77777777" w:rsidR="00A33BC3" w:rsidRDefault="00A33BC3" w:rsidP="001C5A62">
      <w:pPr>
        <w:rPr>
          <w:sz w:val="36"/>
          <w:szCs w:val="36"/>
        </w:rPr>
      </w:pPr>
    </w:p>
    <w:p w14:paraId="4AB129FC" w14:textId="77777777" w:rsidR="00A33BC3" w:rsidRDefault="00A33BC3" w:rsidP="001C5A62">
      <w:pPr>
        <w:rPr>
          <w:sz w:val="36"/>
          <w:szCs w:val="36"/>
        </w:rPr>
      </w:pPr>
    </w:p>
    <w:p w14:paraId="09A49233" w14:textId="77777777" w:rsidR="00A33BC3" w:rsidRDefault="00A33BC3" w:rsidP="001C5A62">
      <w:pPr>
        <w:rPr>
          <w:sz w:val="36"/>
          <w:szCs w:val="36"/>
        </w:rPr>
      </w:pPr>
    </w:p>
    <w:p w14:paraId="0989665A" w14:textId="77777777" w:rsidR="00A33BC3" w:rsidRDefault="00A33BC3" w:rsidP="001C5A62">
      <w:pPr>
        <w:rPr>
          <w:sz w:val="36"/>
          <w:szCs w:val="36"/>
        </w:rPr>
      </w:pPr>
    </w:p>
    <w:p w14:paraId="77284A88" w14:textId="77777777" w:rsidR="00A33BC3" w:rsidRDefault="00A33BC3" w:rsidP="001C5A62">
      <w:pPr>
        <w:rPr>
          <w:sz w:val="36"/>
          <w:szCs w:val="36"/>
        </w:rPr>
      </w:pPr>
    </w:p>
    <w:p w14:paraId="5FC03A51" w14:textId="77777777" w:rsidR="00D469C8" w:rsidRDefault="00D469C8" w:rsidP="001C5A62">
      <w:pPr>
        <w:rPr>
          <w:sz w:val="36"/>
          <w:szCs w:val="36"/>
        </w:rPr>
      </w:pPr>
      <w:r>
        <w:rPr>
          <w:sz w:val="36"/>
          <w:szCs w:val="36"/>
        </w:rPr>
        <w:br w:type="page"/>
      </w:r>
    </w:p>
    <w:p w14:paraId="6C8A1974" w14:textId="77777777" w:rsidR="00B16ACF" w:rsidRDefault="00ED367B" w:rsidP="001C5A62">
      <w:pPr>
        <w:pStyle w:val="TOC1"/>
        <w:rPr>
          <w:b w:val="0"/>
          <w:lang w:val="en-AU" w:eastAsia="en-AU"/>
        </w:rPr>
      </w:pPr>
      <w:r>
        <w:rPr>
          <w:sz w:val="28"/>
          <w:szCs w:val="28"/>
        </w:rPr>
        <w:lastRenderedPageBreak/>
        <w:fldChar w:fldCharType="begin"/>
      </w:r>
      <w:r>
        <w:rPr>
          <w:sz w:val="28"/>
          <w:szCs w:val="28"/>
        </w:rPr>
        <w:instrText xml:space="preserve"> TOC \o "1-2" \h \z \u </w:instrText>
      </w:r>
      <w:r>
        <w:rPr>
          <w:sz w:val="28"/>
          <w:szCs w:val="28"/>
        </w:rPr>
        <w:fldChar w:fldCharType="separate"/>
      </w:r>
      <w:hyperlink w:anchor="_Toc428280448" w:history="1">
        <w:r w:rsidR="00B16ACF" w:rsidRPr="00154A4B">
          <w:rPr>
            <w:rStyle w:val="Hyperlink"/>
          </w:rPr>
          <w:t>P</w:t>
        </w:r>
        <w:r w:rsidR="006A186E">
          <w:rPr>
            <w:rStyle w:val="Hyperlink"/>
          </w:rPr>
          <w:t>art One: P</w:t>
        </w:r>
        <w:r w:rsidR="00B16ACF" w:rsidRPr="00154A4B">
          <w:rPr>
            <w:rStyle w:val="Hyperlink"/>
          </w:rPr>
          <w:t>requalification Scheme conditions for Statutory Appointments</w:t>
        </w:r>
        <w:r w:rsidR="00B16ACF">
          <w:rPr>
            <w:webHidden/>
          </w:rPr>
          <w:tab/>
        </w:r>
        <w:r w:rsidR="00B16ACF">
          <w:rPr>
            <w:webHidden/>
          </w:rPr>
          <w:fldChar w:fldCharType="begin"/>
        </w:r>
        <w:r w:rsidR="00B16ACF">
          <w:rPr>
            <w:webHidden/>
          </w:rPr>
          <w:instrText xml:space="preserve"> PAGEREF _Toc428280448 \h </w:instrText>
        </w:r>
        <w:r w:rsidR="00B16ACF">
          <w:rPr>
            <w:webHidden/>
          </w:rPr>
        </w:r>
        <w:r w:rsidR="00B16ACF">
          <w:rPr>
            <w:webHidden/>
          </w:rPr>
          <w:fldChar w:fldCharType="separate"/>
        </w:r>
        <w:r w:rsidR="00C50F62">
          <w:rPr>
            <w:webHidden/>
          </w:rPr>
          <w:t>3</w:t>
        </w:r>
        <w:r w:rsidR="00B16ACF">
          <w:rPr>
            <w:webHidden/>
          </w:rPr>
          <w:fldChar w:fldCharType="end"/>
        </w:r>
      </w:hyperlink>
    </w:p>
    <w:p w14:paraId="08FF63CA" w14:textId="77777777" w:rsidR="006A186E" w:rsidRDefault="006A186E" w:rsidP="00435C9A">
      <w:pPr>
        <w:pStyle w:val="TOC2"/>
        <w:jc w:val="left"/>
      </w:pPr>
      <w:r>
        <w:t xml:space="preserve">1. </w:t>
      </w:r>
      <w:r w:rsidR="008F0784">
        <w:tab/>
        <w:t>Definitions and Interpretation</w:t>
      </w:r>
      <w:r w:rsidR="008F0784">
        <w:tab/>
        <w:t>4</w:t>
      </w:r>
    </w:p>
    <w:p w14:paraId="48A3FE8B" w14:textId="77777777" w:rsidR="00B16ACF" w:rsidRDefault="00000000" w:rsidP="00435C9A">
      <w:pPr>
        <w:pStyle w:val="TOC2"/>
        <w:jc w:val="left"/>
        <w:rPr>
          <w:lang w:val="en-AU" w:eastAsia="en-AU"/>
        </w:rPr>
      </w:pPr>
      <w:hyperlink w:anchor="_Toc428280449" w:history="1">
        <w:r w:rsidR="00B16ACF" w:rsidRPr="00154A4B">
          <w:rPr>
            <w:rStyle w:val="Hyperlink"/>
          </w:rPr>
          <w:t>2.</w:t>
        </w:r>
        <w:r w:rsidR="00B16ACF">
          <w:rPr>
            <w:lang w:val="en-AU" w:eastAsia="en-AU"/>
          </w:rPr>
          <w:tab/>
        </w:r>
        <w:r w:rsidR="00B16ACF" w:rsidRPr="00154A4B">
          <w:rPr>
            <w:rStyle w:val="Hyperlink"/>
          </w:rPr>
          <w:t>Confidentiality</w:t>
        </w:r>
      </w:hyperlink>
      <w:r w:rsidR="00FE44B2">
        <w:tab/>
        <w:t>6</w:t>
      </w:r>
    </w:p>
    <w:p w14:paraId="5669033F" w14:textId="77777777" w:rsidR="00B16ACF" w:rsidRDefault="00000000" w:rsidP="001C5A62">
      <w:pPr>
        <w:pStyle w:val="TOC1"/>
        <w:tabs>
          <w:tab w:val="left" w:pos="660"/>
        </w:tabs>
        <w:rPr>
          <w:b w:val="0"/>
          <w:lang w:val="en-AU" w:eastAsia="en-AU"/>
        </w:rPr>
      </w:pPr>
      <w:hyperlink w:anchor="_Toc428280450" w:history="1">
        <w:r w:rsidR="00B16ACF" w:rsidRPr="00154A4B">
          <w:rPr>
            <w:rStyle w:val="Hyperlink"/>
          </w:rPr>
          <w:t>3.</w:t>
        </w:r>
        <w:r w:rsidR="00B16ACF">
          <w:rPr>
            <w:b w:val="0"/>
            <w:lang w:val="en-AU" w:eastAsia="en-AU"/>
          </w:rPr>
          <w:tab/>
        </w:r>
        <w:r w:rsidR="006A186E">
          <w:rPr>
            <w:b w:val="0"/>
            <w:lang w:val="en-AU" w:eastAsia="en-AU"/>
          </w:rPr>
          <w:t xml:space="preserve">    </w:t>
        </w:r>
        <w:r w:rsidR="00B16ACF" w:rsidRPr="00154A4B">
          <w:rPr>
            <w:rStyle w:val="Hyperlink"/>
          </w:rPr>
          <w:t>New South Wales Government Requirements</w:t>
        </w:r>
        <w:r w:rsidR="00B16ACF">
          <w:rPr>
            <w:webHidden/>
          </w:rPr>
          <w:tab/>
        </w:r>
        <w:r w:rsidR="00B16ACF">
          <w:rPr>
            <w:webHidden/>
          </w:rPr>
          <w:fldChar w:fldCharType="begin"/>
        </w:r>
        <w:r w:rsidR="00B16ACF">
          <w:rPr>
            <w:webHidden/>
          </w:rPr>
          <w:instrText xml:space="preserve"> PAGEREF _Toc428280450 \h </w:instrText>
        </w:r>
        <w:r w:rsidR="00B16ACF">
          <w:rPr>
            <w:webHidden/>
          </w:rPr>
        </w:r>
        <w:r w:rsidR="00B16ACF">
          <w:rPr>
            <w:webHidden/>
          </w:rPr>
          <w:fldChar w:fldCharType="separate"/>
        </w:r>
        <w:r w:rsidR="00C50F62">
          <w:rPr>
            <w:webHidden/>
          </w:rPr>
          <w:t>6</w:t>
        </w:r>
        <w:r w:rsidR="00B16ACF">
          <w:rPr>
            <w:webHidden/>
          </w:rPr>
          <w:fldChar w:fldCharType="end"/>
        </w:r>
      </w:hyperlink>
    </w:p>
    <w:p w14:paraId="15AE5F2E" w14:textId="77777777" w:rsidR="00B16ACF" w:rsidRDefault="00000000" w:rsidP="001C5A62">
      <w:pPr>
        <w:pStyle w:val="TOC1"/>
        <w:tabs>
          <w:tab w:val="left" w:pos="660"/>
        </w:tabs>
        <w:rPr>
          <w:b w:val="0"/>
          <w:lang w:val="en-AU" w:eastAsia="en-AU"/>
        </w:rPr>
      </w:pPr>
      <w:hyperlink w:anchor="_Toc428280451" w:history="1">
        <w:r w:rsidR="00B16ACF" w:rsidRPr="00154A4B">
          <w:rPr>
            <w:rStyle w:val="Hyperlink"/>
          </w:rPr>
          <w:t>4.</w:t>
        </w:r>
        <w:r w:rsidR="00B16ACF">
          <w:rPr>
            <w:b w:val="0"/>
            <w:lang w:val="en-AU" w:eastAsia="en-AU"/>
          </w:rPr>
          <w:tab/>
        </w:r>
        <w:r w:rsidR="006A186E">
          <w:rPr>
            <w:b w:val="0"/>
            <w:lang w:val="en-AU" w:eastAsia="en-AU"/>
          </w:rPr>
          <w:t xml:space="preserve">    </w:t>
        </w:r>
        <w:r w:rsidR="00B16ACF" w:rsidRPr="00154A4B">
          <w:rPr>
            <w:rStyle w:val="Hyperlink"/>
          </w:rPr>
          <w:t>Applications for Prequalification</w:t>
        </w:r>
        <w:r w:rsidR="00B16ACF">
          <w:rPr>
            <w:webHidden/>
          </w:rPr>
          <w:tab/>
        </w:r>
        <w:r w:rsidR="00B16ACF">
          <w:rPr>
            <w:webHidden/>
          </w:rPr>
          <w:fldChar w:fldCharType="begin"/>
        </w:r>
        <w:r w:rsidR="00B16ACF">
          <w:rPr>
            <w:webHidden/>
          </w:rPr>
          <w:instrText xml:space="preserve"> PAGEREF _Toc428280451 \h </w:instrText>
        </w:r>
        <w:r w:rsidR="00B16ACF">
          <w:rPr>
            <w:webHidden/>
          </w:rPr>
        </w:r>
        <w:r w:rsidR="00B16ACF">
          <w:rPr>
            <w:webHidden/>
          </w:rPr>
          <w:fldChar w:fldCharType="separate"/>
        </w:r>
        <w:r w:rsidR="00C50F62">
          <w:rPr>
            <w:webHidden/>
          </w:rPr>
          <w:t>6</w:t>
        </w:r>
        <w:r w:rsidR="00B16ACF">
          <w:rPr>
            <w:webHidden/>
          </w:rPr>
          <w:fldChar w:fldCharType="end"/>
        </w:r>
      </w:hyperlink>
    </w:p>
    <w:p w14:paraId="5D8632A3" w14:textId="77777777" w:rsidR="00B16ACF" w:rsidRDefault="00000000" w:rsidP="00435C9A">
      <w:pPr>
        <w:pStyle w:val="TOC2"/>
        <w:jc w:val="left"/>
        <w:rPr>
          <w:lang w:val="en-AU" w:eastAsia="en-AU"/>
        </w:rPr>
      </w:pPr>
      <w:hyperlink w:anchor="_Toc428280452" w:history="1">
        <w:r w:rsidR="00B16ACF" w:rsidRPr="00154A4B">
          <w:rPr>
            <w:rStyle w:val="Hyperlink"/>
          </w:rPr>
          <w:t>5.</w:t>
        </w:r>
        <w:r w:rsidR="00B16ACF">
          <w:rPr>
            <w:lang w:val="en-AU" w:eastAsia="en-AU"/>
          </w:rPr>
          <w:tab/>
        </w:r>
        <w:r w:rsidR="00B16ACF" w:rsidRPr="00154A4B">
          <w:rPr>
            <w:rStyle w:val="Hyperlink"/>
          </w:rPr>
          <w:t>Prequalification Process</w:t>
        </w:r>
        <w:r w:rsidR="00B16ACF">
          <w:rPr>
            <w:webHidden/>
          </w:rPr>
          <w:tab/>
        </w:r>
        <w:r w:rsidR="00B16ACF">
          <w:rPr>
            <w:webHidden/>
          </w:rPr>
          <w:fldChar w:fldCharType="begin"/>
        </w:r>
        <w:r w:rsidR="00B16ACF">
          <w:rPr>
            <w:webHidden/>
          </w:rPr>
          <w:instrText xml:space="preserve"> PAGEREF _Toc428280452 \h </w:instrText>
        </w:r>
        <w:r w:rsidR="00B16ACF">
          <w:rPr>
            <w:webHidden/>
          </w:rPr>
        </w:r>
        <w:r w:rsidR="00B16ACF">
          <w:rPr>
            <w:webHidden/>
          </w:rPr>
          <w:fldChar w:fldCharType="separate"/>
        </w:r>
        <w:r w:rsidR="00C50F62">
          <w:rPr>
            <w:webHidden/>
          </w:rPr>
          <w:t>8</w:t>
        </w:r>
        <w:r w:rsidR="00B16ACF">
          <w:rPr>
            <w:webHidden/>
          </w:rPr>
          <w:fldChar w:fldCharType="end"/>
        </w:r>
      </w:hyperlink>
    </w:p>
    <w:p w14:paraId="005189A2" w14:textId="77777777" w:rsidR="00B16ACF" w:rsidRDefault="00000000" w:rsidP="00435C9A">
      <w:pPr>
        <w:pStyle w:val="TOC2"/>
        <w:jc w:val="left"/>
        <w:rPr>
          <w:lang w:val="en-AU" w:eastAsia="en-AU"/>
        </w:rPr>
      </w:pPr>
      <w:hyperlink w:anchor="_Toc428280453" w:history="1">
        <w:r w:rsidR="00B16ACF" w:rsidRPr="00154A4B">
          <w:rPr>
            <w:rStyle w:val="Hyperlink"/>
          </w:rPr>
          <w:t>6.</w:t>
        </w:r>
        <w:r w:rsidR="00B16ACF">
          <w:rPr>
            <w:lang w:val="en-AU" w:eastAsia="en-AU"/>
          </w:rPr>
          <w:tab/>
        </w:r>
        <w:r w:rsidR="00B16ACF" w:rsidRPr="00154A4B">
          <w:rPr>
            <w:rStyle w:val="Hyperlink"/>
          </w:rPr>
          <w:t>Evaluation Criteria</w:t>
        </w:r>
        <w:r w:rsidR="00B16ACF">
          <w:rPr>
            <w:webHidden/>
          </w:rPr>
          <w:tab/>
        </w:r>
        <w:r w:rsidR="00B16ACF">
          <w:rPr>
            <w:webHidden/>
          </w:rPr>
          <w:fldChar w:fldCharType="begin"/>
        </w:r>
        <w:r w:rsidR="00B16ACF">
          <w:rPr>
            <w:webHidden/>
          </w:rPr>
          <w:instrText xml:space="preserve"> PAGEREF _Toc428280453 \h </w:instrText>
        </w:r>
        <w:r w:rsidR="00B16ACF">
          <w:rPr>
            <w:webHidden/>
          </w:rPr>
        </w:r>
        <w:r w:rsidR="00B16ACF">
          <w:rPr>
            <w:webHidden/>
          </w:rPr>
          <w:fldChar w:fldCharType="separate"/>
        </w:r>
        <w:r w:rsidR="00C50F62">
          <w:rPr>
            <w:webHidden/>
          </w:rPr>
          <w:t>8</w:t>
        </w:r>
        <w:r w:rsidR="00B16ACF">
          <w:rPr>
            <w:webHidden/>
          </w:rPr>
          <w:fldChar w:fldCharType="end"/>
        </w:r>
      </w:hyperlink>
    </w:p>
    <w:p w14:paraId="5319CD57" w14:textId="77777777" w:rsidR="00B16ACF" w:rsidRDefault="00000000" w:rsidP="00435C9A">
      <w:pPr>
        <w:pStyle w:val="TOC2"/>
        <w:jc w:val="left"/>
        <w:rPr>
          <w:lang w:val="en-AU" w:eastAsia="en-AU"/>
        </w:rPr>
      </w:pPr>
      <w:hyperlink w:anchor="_Toc428280454" w:history="1">
        <w:r w:rsidR="00B16ACF" w:rsidRPr="00154A4B">
          <w:rPr>
            <w:rStyle w:val="Hyperlink"/>
          </w:rPr>
          <w:t>7.</w:t>
        </w:r>
        <w:r w:rsidR="00B16ACF">
          <w:rPr>
            <w:lang w:val="en-AU" w:eastAsia="en-AU"/>
          </w:rPr>
          <w:tab/>
        </w:r>
        <w:r w:rsidR="00B16ACF" w:rsidRPr="00154A4B">
          <w:rPr>
            <w:rStyle w:val="Hyperlink"/>
          </w:rPr>
          <w:t>Notification of Outcome</w:t>
        </w:r>
        <w:r w:rsidR="00B16ACF">
          <w:rPr>
            <w:webHidden/>
          </w:rPr>
          <w:tab/>
        </w:r>
        <w:r w:rsidR="00B16ACF">
          <w:rPr>
            <w:webHidden/>
          </w:rPr>
          <w:fldChar w:fldCharType="begin"/>
        </w:r>
        <w:r w:rsidR="00B16ACF">
          <w:rPr>
            <w:webHidden/>
          </w:rPr>
          <w:instrText xml:space="preserve"> PAGEREF _Toc428280454 \h </w:instrText>
        </w:r>
        <w:r w:rsidR="00B16ACF">
          <w:rPr>
            <w:webHidden/>
          </w:rPr>
        </w:r>
        <w:r w:rsidR="00B16ACF">
          <w:rPr>
            <w:webHidden/>
          </w:rPr>
          <w:fldChar w:fldCharType="separate"/>
        </w:r>
        <w:r w:rsidR="00C50F62">
          <w:rPr>
            <w:webHidden/>
          </w:rPr>
          <w:t>10</w:t>
        </w:r>
        <w:r w:rsidR="00B16ACF">
          <w:rPr>
            <w:webHidden/>
          </w:rPr>
          <w:fldChar w:fldCharType="end"/>
        </w:r>
      </w:hyperlink>
    </w:p>
    <w:p w14:paraId="1FE75302" w14:textId="77777777" w:rsidR="00B16ACF" w:rsidRDefault="00000000" w:rsidP="00435C9A">
      <w:pPr>
        <w:pStyle w:val="TOC2"/>
        <w:jc w:val="left"/>
        <w:rPr>
          <w:lang w:val="en-AU" w:eastAsia="en-AU"/>
        </w:rPr>
      </w:pPr>
      <w:hyperlink w:anchor="_Toc428280455" w:history="1">
        <w:r w:rsidR="00B16ACF" w:rsidRPr="00154A4B">
          <w:rPr>
            <w:rStyle w:val="Hyperlink"/>
          </w:rPr>
          <w:t>8.</w:t>
        </w:r>
        <w:r w:rsidR="00B16ACF">
          <w:rPr>
            <w:lang w:val="en-AU" w:eastAsia="en-AU"/>
          </w:rPr>
          <w:tab/>
        </w:r>
        <w:r w:rsidR="00B16ACF" w:rsidRPr="00154A4B">
          <w:rPr>
            <w:rStyle w:val="Hyperlink"/>
          </w:rPr>
          <w:t>Request for Review of the Decision</w:t>
        </w:r>
        <w:r w:rsidR="00D23FB3">
          <w:rPr>
            <w:rStyle w:val="Hyperlink"/>
          </w:rPr>
          <w:t xml:space="preserve"> –Admission to the Scheme</w:t>
        </w:r>
        <w:r w:rsidR="00B16ACF">
          <w:rPr>
            <w:webHidden/>
          </w:rPr>
          <w:tab/>
        </w:r>
        <w:r w:rsidR="00B16ACF">
          <w:rPr>
            <w:webHidden/>
          </w:rPr>
          <w:fldChar w:fldCharType="begin"/>
        </w:r>
        <w:r w:rsidR="00B16ACF">
          <w:rPr>
            <w:webHidden/>
          </w:rPr>
          <w:instrText xml:space="preserve"> PAGEREF _Toc428280455 \h </w:instrText>
        </w:r>
        <w:r w:rsidR="00B16ACF">
          <w:rPr>
            <w:webHidden/>
          </w:rPr>
        </w:r>
        <w:r w:rsidR="00B16ACF">
          <w:rPr>
            <w:webHidden/>
          </w:rPr>
          <w:fldChar w:fldCharType="separate"/>
        </w:r>
        <w:r w:rsidR="00C50F62">
          <w:rPr>
            <w:webHidden/>
          </w:rPr>
          <w:t>10</w:t>
        </w:r>
        <w:r w:rsidR="00B16ACF">
          <w:rPr>
            <w:webHidden/>
          </w:rPr>
          <w:fldChar w:fldCharType="end"/>
        </w:r>
      </w:hyperlink>
    </w:p>
    <w:p w14:paraId="086831C5" w14:textId="77777777" w:rsidR="00B16ACF" w:rsidRDefault="00000000" w:rsidP="00435C9A">
      <w:pPr>
        <w:pStyle w:val="TOC2"/>
        <w:jc w:val="left"/>
        <w:rPr>
          <w:lang w:val="en-AU" w:eastAsia="en-AU"/>
        </w:rPr>
      </w:pPr>
      <w:hyperlink w:anchor="_Toc428280458" w:history="1">
        <w:r w:rsidR="00B16ACF" w:rsidRPr="00154A4B">
          <w:rPr>
            <w:rStyle w:val="Hyperlink"/>
          </w:rPr>
          <w:t>9.</w:t>
        </w:r>
        <w:r w:rsidR="00B16ACF">
          <w:rPr>
            <w:lang w:val="en-AU" w:eastAsia="en-AU"/>
          </w:rPr>
          <w:tab/>
        </w:r>
        <w:r w:rsidR="00B16ACF" w:rsidRPr="00154A4B">
          <w:rPr>
            <w:rStyle w:val="Hyperlink"/>
          </w:rPr>
          <w:t>S</w:t>
        </w:r>
        <w:r w:rsidR="00FE44B2">
          <w:rPr>
            <w:rStyle w:val="Hyperlink"/>
          </w:rPr>
          <w:t>ervice Provider Reporting Obligations</w:t>
        </w:r>
        <w:r w:rsidR="00FE44B2">
          <w:rPr>
            <w:rStyle w:val="Hyperlink"/>
          </w:rPr>
          <w:tab/>
        </w:r>
        <w:r w:rsidR="00B16ACF">
          <w:rPr>
            <w:webHidden/>
          </w:rPr>
          <w:fldChar w:fldCharType="begin"/>
        </w:r>
        <w:r w:rsidR="00B16ACF">
          <w:rPr>
            <w:webHidden/>
          </w:rPr>
          <w:instrText xml:space="preserve"> PAGEREF _Toc428280458 \h </w:instrText>
        </w:r>
        <w:r w:rsidR="00B16ACF">
          <w:rPr>
            <w:webHidden/>
          </w:rPr>
        </w:r>
        <w:r w:rsidR="00B16ACF">
          <w:rPr>
            <w:webHidden/>
          </w:rPr>
          <w:fldChar w:fldCharType="separate"/>
        </w:r>
        <w:r w:rsidR="00C50F62">
          <w:rPr>
            <w:webHidden/>
          </w:rPr>
          <w:t>10</w:t>
        </w:r>
        <w:r w:rsidR="00B16ACF">
          <w:rPr>
            <w:webHidden/>
          </w:rPr>
          <w:fldChar w:fldCharType="end"/>
        </w:r>
      </w:hyperlink>
    </w:p>
    <w:p w14:paraId="204A1554" w14:textId="77777777" w:rsidR="00B16ACF" w:rsidRDefault="00000000" w:rsidP="00435C9A">
      <w:pPr>
        <w:pStyle w:val="TOC2"/>
        <w:jc w:val="left"/>
        <w:rPr>
          <w:lang w:val="en-AU" w:eastAsia="en-AU"/>
        </w:rPr>
      </w:pPr>
      <w:hyperlink w:anchor="_Toc428280459" w:history="1">
        <w:r w:rsidR="00B16ACF" w:rsidRPr="00154A4B">
          <w:rPr>
            <w:rStyle w:val="Hyperlink"/>
          </w:rPr>
          <w:t>10.</w:t>
        </w:r>
        <w:r w:rsidR="00B16ACF">
          <w:rPr>
            <w:lang w:val="en-AU" w:eastAsia="en-AU"/>
          </w:rPr>
          <w:tab/>
        </w:r>
        <w:r w:rsidR="00FE44B2" w:rsidRPr="00FE44B2">
          <w:rPr>
            <w:lang w:val="en-AU" w:eastAsia="en-AU"/>
          </w:rPr>
          <w:t>Performance M</w:t>
        </w:r>
        <w:r w:rsidR="00FE44B2">
          <w:rPr>
            <w:lang w:val="en-AU" w:eastAsia="en-AU"/>
          </w:rPr>
          <w:t>onitoring</w:t>
        </w:r>
        <w:r w:rsidR="00FE44B2" w:rsidRPr="00FE44B2">
          <w:rPr>
            <w:lang w:val="en-AU" w:eastAsia="en-AU"/>
          </w:rPr>
          <w:t xml:space="preserve"> and Reporting</w:t>
        </w:r>
      </w:hyperlink>
      <w:r w:rsidR="00FE44B2">
        <w:tab/>
        <w:t>10</w:t>
      </w:r>
    </w:p>
    <w:p w14:paraId="55210B49" w14:textId="77777777" w:rsidR="00B16ACF" w:rsidRDefault="00000000" w:rsidP="00435C9A">
      <w:pPr>
        <w:pStyle w:val="TOC2"/>
        <w:jc w:val="left"/>
        <w:rPr>
          <w:lang w:val="en-AU" w:eastAsia="en-AU"/>
        </w:rPr>
      </w:pPr>
      <w:hyperlink w:anchor="_Toc428280460" w:history="1">
        <w:r w:rsidR="00B16ACF" w:rsidRPr="00154A4B">
          <w:rPr>
            <w:rStyle w:val="Hyperlink"/>
          </w:rPr>
          <w:t>11.</w:t>
        </w:r>
        <w:r w:rsidR="00B16ACF">
          <w:rPr>
            <w:lang w:val="en-AU" w:eastAsia="en-AU"/>
          </w:rPr>
          <w:tab/>
        </w:r>
        <w:r w:rsidR="00FE44B2" w:rsidRPr="00FE44B2">
          <w:rPr>
            <w:lang w:val="en-AU" w:eastAsia="en-AU"/>
          </w:rPr>
          <w:t>Performance Management</w:t>
        </w:r>
      </w:hyperlink>
      <w:r w:rsidR="00FE44B2">
        <w:tab/>
        <w:t>11</w:t>
      </w:r>
    </w:p>
    <w:p w14:paraId="6FBACC34" w14:textId="77777777" w:rsidR="00B16ACF" w:rsidRDefault="00000000" w:rsidP="00435C9A">
      <w:pPr>
        <w:pStyle w:val="TOC2"/>
        <w:jc w:val="left"/>
        <w:rPr>
          <w:lang w:val="en-AU" w:eastAsia="en-AU"/>
        </w:rPr>
      </w:pPr>
      <w:hyperlink w:anchor="_Toc428280461" w:history="1">
        <w:r w:rsidR="00B16ACF" w:rsidRPr="00154A4B">
          <w:rPr>
            <w:rStyle w:val="Hyperlink"/>
          </w:rPr>
          <w:t>12.</w:t>
        </w:r>
        <w:r w:rsidR="00B16ACF">
          <w:rPr>
            <w:lang w:val="en-AU" w:eastAsia="en-AU"/>
          </w:rPr>
          <w:tab/>
        </w:r>
        <w:r w:rsidR="00FE44B2" w:rsidRPr="00FE44B2">
          <w:rPr>
            <w:lang w:val="en-AU" w:eastAsia="en-AU"/>
          </w:rPr>
          <w:t>Upgrading of Prequalification</w:t>
        </w:r>
      </w:hyperlink>
      <w:r w:rsidR="00FE44B2">
        <w:tab/>
        <w:t>11</w:t>
      </w:r>
    </w:p>
    <w:p w14:paraId="6C38DB2D" w14:textId="77777777" w:rsidR="00B16ACF" w:rsidRDefault="00000000" w:rsidP="00435C9A">
      <w:pPr>
        <w:pStyle w:val="TOC2"/>
        <w:jc w:val="left"/>
        <w:rPr>
          <w:lang w:val="en-AU" w:eastAsia="en-AU"/>
        </w:rPr>
      </w:pPr>
      <w:hyperlink w:anchor="_Toc428280462" w:history="1">
        <w:r w:rsidR="00B16ACF" w:rsidRPr="00154A4B">
          <w:rPr>
            <w:rStyle w:val="Hyperlink"/>
          </w:rPr>
          <w:t>13.</w:t>
        </w:r>
        <w:r w:rsidR="00B16ACF">
          <w:rPr>
            <w:lang w:val="en-AU" w:eastAsia="en-AU"/>
          </w:rPr>
          <w:tab/>
        </w:r>
        <w:r w:rsidR="00FE44B2" w:rsidRPr="00FE44B2">
          <w:rPr>
            <w:lang w:val="en-AU" w:eastAsia="en-AU"/>
          </w:rPr>
          <w:t>Downgrading of Prequalification</w:t>
        </w:r>
      </w:hyperlink>
      <w:r w:rsidR="00FE44B2">
        <w:tab/>
        <w:t>11</w:t>
      </w:r>
    </w:p>
    <w:p w14:paraId="5C3D49F4" w14:textId="77777777" w:rsidR="00B16ACF" w:rsidRDefault="00000000" w:rsidP="00435C9A">
      <w:pPr>
        <w:pStyle w:val="TOC2"/>
        <w:jc w:val="left"/>
        <w:rPr>
          <w:lang w:val="en-AU" w:eastAsia="en-AU"/>
        </w:rPr>
      </w:pPr>
      <w:hyperlink w:anchor="_Toc428280463" w:history="1">
        <w:r w:rsidR="00B16ACF" w:rsidRPr="00154A4B">
          <w:rPr>
            <w:rStyle w:val="Hyperlink"/>
          </w:rPr>
          <w:t>14.</w:t>
        </w:r>
        <w:r w:rsidR="00B16ACF">
          <w:rPr>
            <w:lang w:val="en-AU" w:eastAsia="en-AU"/>
          </w:rPr>
          <w:tab/>
        </w:r>
        <w:r w:rsidR="00FE44B2" w:rsidRPr="00FE44B2">
          <w:rPr>
            <w:lang w:val="en-AU" w:eastAsia="en-AU"/>
          </w:rPr>
          <w:t>Temporary Suspension</w:t>
        </w:r>
      </w:hyperlink>
      <w:r w:rsidR="00FE44B2">
        <w:tab/>
        <w:t>12</w:t>
      </w:r>
    </w:p>
    <w:p w14:paraId="364AF22E" w14:textId="77777777" w:rsidR="00B16ACF" w:rsidRDefault="00000000" w:rsidP="00435C9A">
      <w:pPr>
        <w:pStyle w:val="TOC2"/>
        <w:jc w:val="left"/>
        <w:rPr>
          <w:lang w:val="en-AU" w:eastAsia="en-AU"/>
        </w:rPr>
      </w:pPr>
      <w:hyperlink w:anchor="_Toc428280464" w:history="1">
        <w:r w:rsidR="00B16ACF" w:rsidRPr="00154A4B">
          <w:rPr>
            <w:rStyle w:val="Hyperlink"/>
          </w:rPr>
          <w:t>15.</w:t>
        </w:r>
        <w:r w:rsidR="00B16ACF">
          <w:rPr>
            <w:lang w:val="en-AU" w:eastAsia="en-AU"/>
          </w:rPr>
          <w:tab/>
        </w:r>
        <w:r w:rsidR="00FE44B2" w:rsidRPr="00FE44B2">
          <w:rPr>
            <w:lang w:val="en-AU" w:eastAsia="en-AU"/>
          </w:rPr>
          <w:t>Removal from the Scheme</w:t>
        </w:r>
      </w:hyperlink>
      <w:r w:rsidR="00FE44B2">
        <w:tab/>
        <w:t>12</w:t>
      </w:r>
    </w:p>
    <w:p w14:paraId="74398EB2" w14:textId="77777777" w:rsidR="00B16ACF" w:rsidRDefault="00000000" w:rsidP="00435C9A">
      <w:pPr>
        <w:pStyle w:val="TOC2"/>
        <w:jc w:val="left"/>
        <w:rPr>
          <w:lang w:val="en-AU" w:eastAsia="en-AU"/>
        </w:rPr>
      </w:pPr>
      <w:hyperlink w:anchor="_Toc428280465" w:history="1">
        <w:r w:rsidR="00B16ACF" w:rsidRPr="00154A4B">
          <w:rPr>
            <w:rStyle w:val="Hyperlink"/>
          </w:rPr>
          <w:t>16.</w:t>
        </w:r>
        <w:r w:rsidR="00B16ACF">
          <w:rPr>
            <w:lang w:val="en-AU" w:eastAsia="en-AU"/>
          </w:rPr>
          <w:tab/>
        </w:r>
        <w:r w:rsidR="00FE44B2" w:rsidRPr="00FE44B2">
          <w:rPr>
            <w:lang w:val="en-AU" w:eastAsia="en-AU"/>
          </w:rPr>
          <w:t>Request for Review of the Decision</w:t>
        </w:r>
      </w:hyperlink>
      <w:r w:rsidR="00FE44B2">
        <w:tab/>
        <w:t>13</w:t>
      </w:r>
    </w:p>
    <w:p w14:paraId="5F244783" w14:textId="77777777" w:rsidR="00B16ACF" w:rsidRDefault="00000000" w:rsidP="00435C9A">
      <w:pPr>
        <w:pStyle w:val="TOC2"/>
        <w:jc w:val="left"/>
        <w:rPr>
          <w:lang w:val="en-AU" w:eastAsia="en-AU"/>
        </w:rPr>
      </w:pPr>
      <w:hyperlink w:anchor="_Toc428280466" w:history="1">
        <w:r w:rsidR="00B16ACF" w:rsidRPr="00154A4B">
          <w:rPr>
            <w:rStyle w:val="Hyperlink"/>
          </w:rPr>
          <w:t>17.</w:t>
        </w:r>
        <w:r w:rsidR="00B16ACF">
          <w:rPr>
            <w:lang w:val="en-AU" w:eastAsia="en-AU"/>
          </w:rPr>
          <w:tab/>
        </w:r>
        <w:r w:rsidR="00FE44B2" w:rsidRPr="00FE44B2">
          <w:rPr>
            <w:lang w:val="en-AU" w:eastAsia="en-AU"/>
          </w:rPr>
          <w:t>Publicity</w:t>
        </w:r>
      </w:hyperlink>
      <w:r w:rsidR="00FE44B2">
        <w:tab/>
        <w:t>13</w:t>
      </w:r>
    </w:p>
    <w:p w14:paraId="0DD84861" w14:textId="77777777" w:rsidR="00B16ACF" w:rsidRDefault="00000000" w:rsidP="00435C9A">
      <w:pPr>
        <w:pStyle w:val="TOC2"/>
        <w:jc w:val="left"/>
        <w:rPr>
          <w:lang w:val="en-AU" w:eastAsia="en-AU"/>
        </w:rPr>
      </w:pPr>
      <w:hyperlink w:anchor="_Toc428280467" w:history="1">
        <w:r w:rsidR="00B16ACF" w:rsidRPr="00154A4B">
          <w:rPr>
            <w:rStyle w:val="Hyperlink"/>
          </w:rPr>
          <w:t>18.</w:t>
        </w:r>
        <w:r w:rsidR="00B16ACF">
          <w:rPr>
            <w:lang w:val="en-AU" w:eastAsia="en-AU"/>
          </w:rPr>
          <w:tab/>
        </w:r>
        <w:r w:rsidR="00FE44B2" w:rsidRPr="00FE44B2">
          <w:rPr>
            <w:lang w:val="en-AU" w:eastAsia="en-AU"/>
          </w:rPr>
          <w:t>Applicant’s Acknowledgment</w:t>
        </w:r>
        <w:r w:rsidR="00B16ACF">
          <w:rPr>
            <w:webHidden/>
          </w:rPr>
          <w:tab/>
        </w:r>
        <w:r w:rsidR="00B16ACF">
          <w:rPr>
            <w:webHidden/>
          </w:rPr>
          <w:fldChar w:fldCharType="begin"/>
        </w:r>
        <w:r w:rsidR="00B16ACF">
          <w:rPr>
            <w:webHidden/>
          </w:rPr>
          <w:instrText xml:space="preserve"> PAGEREF _Toc428280467 \h </w:instrText>
        </w:r>
        <w:r w:rsidR="00B16ACF">
          <w:rPr>
            <w:webHidden/>
          </w:rPr>
        </w:r>
        <w:r w:rsidR="00B16ACF">
          <w:rPr>
            <w:webHidden/>
          </w:rPr>
          <w:fldChar w:fldCharType="separate"/>
        </w:r>
        <w:r w:rsidR="00C50F62">
          <w:rPr>
            <w:webHidden/>
          </w:rPr>
          <w:t>14</w:t>
        </w:r>
        <w:r w:rsidR="00B16ACF">
          <w:rPr>
            <w:webHidden/>
          </w:rPr>
          <w:fldChar w:fldCharType="end"/>
        </w:r>
      </w:hyperlink>
    </w:p>
    <w:p w14:paraId="3D5D7845" w14:textId="77777777" w:rsidR="00B16ACF" w:rsidRDefault="00000000" w:rsidP="00435C9A">
      <w:pPr>
        <w:pStyle w:val="TOC2"/>
        <w:jc w:val="left"/>
        <w:rPr>
          <w:lang w:val="en-AU" w:eastAsia="en-AU"/>
        </w:rPr>
      </w:pPr>
      <w:hyperlink w:anchor="_Toc428280468" w:history="1">
        <w:r w:rsidR="00B16ACF" w:rsidRPr="00154A4B">
          <w:rPr>
            <w:rStyle w:val="Hyperlink"/>
          </w:rPr>
          <w:t>19.</w:t>
        </w:r>
        <w:r w:rsidR="00B16ACF">
          <w:rPr>
            <w:lang w:val="en-AU" w:eastAsia="en-AU"/>
          </w:rPr>
          <w:tab/>
        </w:r>
        <w:r w:rsidR="00FE44B2" w:rsidRPr="00FE44B2">
          <w:rPr>
            <w:lang w:val="en-AU" w:eastAsia="en-AU"/>
          </w:rPr>
          <w:t>Disclaimer</w:t>
        </w:r>
        <w:r w:rsidR="00B16ACF">
          <w:rPr>
            <w:webHidden/>
          </w:rPr>
          <w:tab/>
        </w:r>
        <w:r w:rsidR="00B16ACF">
          <w:rPr>
            <w:webHidden/>
          </w:rPr>
          <w:fldChar w:fldCharType="begin"/>
        </w:r>
        <w:r w:rsidR="00B16ACF">
          <w:rPr>
            <w:webHidden/>
          </w:rPr>
          <w:instrText xml:space="preserve"> PAGEREF _Toc428280468 \h </w:instrText>
        </w:r>
        <w:r w:rsidR="00B16ACF">
          <w:rPr>
            <w:webHidden/>
          </w:rPr>
        </w:r>
        <w:r w:rsidR="00B16ACF">
          <w:rPr>
            <w:webHidden/>
          </w:rPr>
          <w:fldChar w:fldCharType="separate"/>
        </w:r>
        <w:r w:rsidR="00C50F62">
          <w:rPr>
            <w:webHidden/>
          </w:rPr>
          <w:t>14</w:t>
        </w:r>
        <w:r w:rsidR="00B16ACF">
          <w:rPr>
            <w:webHidden/>
          </w:rPr>
          <w:fldChar w:fldCharType="end"/>
        </w:r>
      </w:hyperlink>
    </w:p>
    <w:p w14:paraId="45DBD066" w14:textId="77777777" w:rsidR="00B16ACF" w:rsidRPr="00FE44B2" w:rsidRDefault="00000000" w:rsidP="00435C9A">
      <w:pPr>
        <w:pStyle w:val="TOC2"/>
        <w:jc w:val="left"/>
        <w:rPr>
          <w:lang w:val="en-AU" w:eastAsia="en-AU"/>
        </w:rPr>
      </w:pPr>
      <w:hyperlink w:anchor="_Toc428280469" w:history="1">
        <w:r w:rsidR="00B16ACF" w:rsidRPr="00FE44B2">
          <w:rPr>
            <w:rStyle w:val="Hyperlink"/>
          </w:rPr>
          <w:t>20</w:t>
        </w:r>
        <w:r w:rsidR="00B16ACF" w:rsidRPr="00FE44B2">
          <w:rPr>
            <w:rStyle w:val="Hyperlink"/>
            <w:b w:val="0"/>
          </w:rPr>
          <w:t>.</w:t>
        </w:r>
        <w:r w:rsidR="00B16ACF" w:rsidRPr="00FE44B2">
          <w:rPr>
            <w:lang w:val="en-AU" w:eastAsia="en-AU"/>
          </w:rPr>
          <w:tab/>
        </w:r>
        <w:r w:rsidR="00FE44B2" w:rsidRPr="00FE44B2">
          <w:rPr>
            <w:lang w:val="en-AU" w:eastAsia="en-AU"/>
          </w:rPr>
          <w:t>Prequalification No Guarantee of Work</w:t>
        </w:r>
        <w:r w:rsidR="00FE44B2" w:rsidRPr="00FE44B2">
          <w:rPr>
            <w:lang w:val="en-AU" w:eastAsia="en-AU"/>
          </w:rPr>
          <w:tab/>
          <w:t>14</w:t>
        </w:r>
        <w:r w:rsidR="00B16ACF" w:rsidRPr="00FE44B2">
          <w:rPr>
            <w:webHidden/>
          </w:rPr>
          <w:fldChar w:fldCharType="begin"/>
        </w:r>
        <w:r w:rsidR="00B16ACF" w:rsidRPr="00FE44B2">
          <w:rPr>
            <w:webHidden/>
          </w:rPr>
          <w:instrText xml:space="preserve"> PAGEREF _Toc428280469 \h </w:instrText>
        </w:r>
        <w:r w:rsidR="00B16ACF" w:rsidRPr="00FE44B2">
          <w:rPr>
            <w:webHidden/>
          </w:rPr>
        </w:r>
        <w:r w:rsidR="00B16ACF" w:rsidRPr="00FE44B2">
          <w:rPr>
            <w:webHidden/>
          </w:rPr>
          <w:fldChar w:fldCharType="separate"/>
        </w:r>
        <w:r w:rsidR="00C50F62" w:rsidRPr="00FE44B2">
          <w:rPr>
            <w:bCs/>
            <w:webHidden/>
          </w:rPr>
          <w:t>.</w:t>
        </w:r>
        <w:r w:rsidR="00B16ACF" w:rsidRPr="00FE44B2">
          <w:rPr>
            <w:webHidden/>
          </w:rPr>
          <w:fldChar w:fldCharType="end"/>
        </w:r>
      </w:hyperlink>
    </w:p>
    <w:p w14:paraId="1CD6B106" w14:textId="77777777" w:rsidR="00B16ACF" w:rsidRDefault="00000000" w:rsidP="00435C9A">
      <w:pPr>
        <w:pStyle w:val="TOC2"/>
        <w:jc w:val="left"/>
        <w:rPr>
          <w:lang w:val="en-AU" w:eastAsia="en-AU"/>
        </w:rPr>
      </w:pPr>
      <w:hyperlink w:anchor="_Toc428280470" w:history="1">
        <w:r w:rsidR="00B16ACF" w:rsidRPr="00154A4B">
          <w:rPr>
            <w:rStyle w:val="Hyperlink"/>
          </w:rPr>
          <w:t>21.</w:t>
        </w:r>
        <w:r w:rsidR="00B16ACF">
          <w:rPr>
            <w:lang w:val="en-AU" w:eastAsia="en-AU"/>
          </w:rPr>
          <w:tab/>
        </w:r>
        <w:r w:rsidR="00B16ACF" w:rsidRPr="00154A4B">
          <w:rPr>
            <w:rStyle w:val="Hyperlink"/>
          </w:rPr>
          <w:t>Review and Development of the Prequalification Scheme</w:t>
        </w:r>
        <w:r w:rsidR="00B16ACF">
          <w:rPr>
            <w:webHidden/>
          </w:rPr>
          <w:tab/>
        </w:r>
        <w:r w:rsidR="00B16ACF">
          <w:rPr>
            <w:webHidden/>
          </w:rPr>
          <w:fldChar w:fldCharType="begin"/>
        </w:r>
        <w:r w:rsidR="00B16ACF">
          <w:rPr>
            <w:webHidden/>
          </w:rPr>
          <w:instrText xml:space="preserve"> PAGEREF _Toc428280470 \h </w:instrText>
        </w:r>
        <w:r w:rsidR="00B16ACF">
          <w:rPr>
            <w:webHidden/>
          </w:rPr>
        </w:r>
        <w:r w:rsidR="00B16ACF">
          <w:rPr>
            <w:webHidden/>
          </w:rPr>
          <w:fldChar w:fldCharType="separate"/>
        </w:r>
        <w:r w:rsidR="00C50F62">
          <w:rPr>
            <w:webHidden/>
          </w:rPr>
          <w:t>15</w:t>
        </w:r>
        <w:r w:rsidR="00B16ACF">
          <w:rPr>
            <w:webHidden/>
          </w:rPr>
          <w:fldChar w:fldCharType="end"/>
        </w:r>
      </w:hyperlink>
    </w:p>
    <w:p w14:paraId="7351F018" w14:textId="77777777" w:rsidR="00B16ACF" w:rsidRDefault="006A186E" w:rsidP="001C5A62">
      <w:pPr>
        <w:pStyle w:val="TOC1"/>
        <w:rPr>
          <w:b w:val="0"/>
          <w:lang w:val="en-AU" w:eastAsia="en-AU"/>
        </w:rPr>
      </w:pPr>
      <w:r>
        <w:t xml:space="preserve">Part Two: Standard </w:t>
      </w:r>
      <w:r w:rsidR="00FB60AF">
        <w:t>Form of Agreement -</w:t>
      </w:r>
      <w:r>
        <w:t xml:space="preserve">Terms and Conditions: </w:t>
      </w:r>
      <w:hyperlink w:anchor="_Toc428280472" w:history="1">
        <w:r w:rsidR="00B16ACF" w:rsidRPr="00154A4B">
          <w:rPr>
            <w:rStyle w:val="Hyperlink"/>
          </w:rPr>
          <w:t>Prequalification Scheme: Statutory Appointments</w:t>
        </w:r>
        <w:r w:rsidR="00B16ACF">
          <w:rPr>
            <w:webHidden/>
          </w:rPr>
          <w:tab/>
        </w:r>
        <w:r w:rsidR="00B16ACF">
          <w:rPr>
            <w:webHidden/>
          </w:rPr>
          <w:fldChar w:fldCharType="begin"/>
        </w:r>
        <w:r w:rsidR="00B16ACF">
          <w:rPr>
            <w:webHidden/>
          </w:rPr>
          <w:instrText xml:space="preserve"> PAGEREF _Toc428280472 \h </w:instrText>
        </w:r>
        <w:r w:rsidR="00B16ACF">
          <w:rPr>
            <w:webHidden/>
          </w:rPr>
        </w:r>
        <w:r w:rsidR="00B16ACF">
          <w:rPr>
            <w:webHidden/>
          </w:rPr>
          <w:fldChar w:fldCharType="separate"/>
        </w:r>
        <w:r w:rsidR="00C50F62">
          <w:rPr>
            <w:webHidden/>
          </w:rPr>
          <w:t>1</w:t>
        </w:r>
        <w:r w:rsidR="00BA50E6">
          <w:rPr>
            <w:webHidden/>
          </w:rPr>
          <w:t>5</w:t>
        </w:r>
        <w:r w:rsidR="00B16ACF">
          <w:rPr>
            <w:webHidden/>
          </w:rPr>
          <w:fldChar w:fldCharType="end"/>
        </w:r>
      </w:hyperlink>
    </w:p>
    <w:p w14:paraId="2974BC69" w14:textId="77777777" w:rsidR="00B16ACF" w:rsidRDefault="00000000" w:rsidP="00435C9A">
      <w:pPr>
        <w:pStyle w:val="TOC2"/>
        <w:jc w:val="left"/>
        <w:rPr>
          <w:lang w:val="en-AU" w:eastAsia="en-AU"/>
        </w:rPr>
      </w:pPr>
      <w:hyperlink w:anchor="_Toc428280473" w:history="1">
        <w:r w:rsidR="00B16ACF" w:rsidRPr="00154A4B">
          <w:rPr>
            <w:rStyle w:val="Hyperlink"/>
          </w:rPr>
          <w:t>1.</w:t>
        </w:r>
        <w:r w:rsidR="00B16ACF">
          <w:rPr>
            <w:lang w:val="en-AU" w:eastAsia="en-AU"/>
          </w:rPr>
          <w:tab/>
        </w:r>
        <w:r w:rsidR="00B16ACF" w:rsidRPr="00154A4B">
          <w:rPr>
            <w:rStyle w:val="Hyperlink"/>
          </w:rPr>
          <w:t>Definitions and Interpretation</w:t>
        </w:r>
        <w:r w:rsidR="00BA50E6">
          <w:rPr>
            <w:webHidden/>
          </w:rPr>
          <w:tab/>
        </w:r>
        <w:r w:rsidR="00B16ACF">
          <w:rPr>
            <w:webHidden/>
          </w:rPr>
          <w:fldChar w:fldCharType="begin"/>
        </w:r>
        <w:r w:rsidR="00B16ACF">
          <w:rPr>
            <w:webHidden/>
          </w:rPr>
          <w:instrText xml:space="preserve"> PAGEREF _Toc428280473 \h </w:instrText>
        </w:r>
        <w:r w:rsidR="00B16ACF">
          <w:rPr>
            <w:webHidden/>
          </w:rPr>
        </w:r>
        <w:r w:rsidR="00B16ACF">
          <w:rPr>
            <w:webHidden/>
          </w:rPr>
          <w:fldChar w:fldCharType="separate"/>
        </w:r>
        <w:r w:rsidR="00C50F62">
          <w:rPr>
            <w:webHidden/>
          </w:rPr>
          <w:t>1</w:t>
        </w:r>
        <w:r w:rsidR="00BA50E6">
          <w:rPr>
            <w:webHidden/>
          </w:rPr>
          <w:t>5</w:t>
        </w:r>
        <w:r w:rsidR="00B16ACF">
          <w:rPr>
            <w:webHidden/>
          </w:rPr>
          <w:fldChar w:fldCharType="end"/>
        </w:r>
      </w:hyperlink>
    </w:p>
    <w:p w14:paraId="7E6CCD00" w14:textId="77777777" w:rsidR="00B16ACF" w:rsidRDefault="00000000" w:rsidP="00435C9A">
      <w:pPr>
        <w:pStyle w:val="TOC2"/>
        <w:jc w:val="left"/>
        <w:rPr>
          <w:lang w:val="en-AU" w:eastAsia="en-AU"/>
        </w:rPr>
      </w:pPr>
      <w:hyperlink w:anchor="_Toc428280474" w:history="1">
        <w:r w:rsidR="00B16ACF" w:rsidRPr="00154A4B">
          <w:rPr>
            <w:rStyle w:val="Hyperlink"/>
          </w:rPr>
          <w:t>2.</w:t>
        </w:r>
        <w:r w:rsidR="00B16ACF">
          <w:rPr>
            <w:lang w:val="en-AU" w:eastAsia="en-AU"/>
          </w:rPr>
          <w:tab/>
        </w:r>
        <w:r w:rsidR="006A186E">
          <w:rPr>
            <w:rStyle w:val="Hyperlink"/>
          </w:rPr>
          <w:t>Engagement</w:t>
        </w:r>
        <w:r w:rsidR="00BA50E6">
          <w:rPr>
            <w:webHidden/>
          </w:rPr>
          <w:tab/>
        </w:r>
        <w:r w:rsidR="00B16ACF">
          <w:rPr>
            <w:webHidden/>
          </w:rPr>
          <w:fldChar w:fldCharType="begin"/>
        </w:r>
        <w:r w:rsidR="00B16ACF">
          <w:rPr>
            <w:webHidden/>
          </w:rPr>
          <w:instrText xml:space="preserve"> PAGEREF _Toc428280474 \h </w:instrText>
        </w:r>
        <w:r w:rsidR="00B16ACF">
          <w:rPr>
            <w:webHidden/>
          </w:rPr>
        </w:r>
        <w:r w:rsidR="00B16ACF">
          <w:rPr>
            <w:webHidden/>
          </w:rPr>
          <w:fldChar w:fldCharType="separate"/>
        </w:r>
        <w:r w:rsidR="00C50F62">
          <w:rPr>
            <w:bCs/>
            <w:webHidden/>
          </w:rPr>
          <w:t>.</w:t>
        </w:r>
        <w:r w:rsidR="00B16ACF">
          <w:rPr>
            <w:webHidden/>
          </w:rPr>
          <w:fldChar w:fldCharType="end"/>
        </w:r>
      </w:hyperlink>
      <w:r w:rsidR="00BA50E6">
        <w:t>18</w:t>
      </w:r>
    </w:p>
    <w:p w14:paraId="2F01766E" w14:textId="77777777" w:rsidR="00B16ACF" w:rsidRDefault="00000000" w:rsidP="001C5A62">
      <w:pPr>
        <w:pStyle w:val="TOC1"/>
        <w:tabs>
          <w:tab w:val="left" w:pos="660"/>
        </w:tabs>
        <w:rPr>
          <w:b w:val="0"/>
          <w:lang w:val="en-AU" w:eastAsia="en-AU"/>
        </w:rPr>
      </w:pPr>
      <w:hyperlink w:anchor="_Toc428280475" w:history="1">
        <w:r w:rsidR="00B16ACF" w:rsidRPr="00154A4B">
          <w:rPr>
            <w:rStyle w:val="Hyperlink"/>
          </w:rPr>
          <w:t>3.</w:t>
        </w:r>
        <w:r w:rsidR="00B16ACF">
          <w:rPr>
            <w:b w:val="0"/>
            <w:lang w:val="en-AU" w:eastAsia="en-AU"/>
          </w:rPr>
          <w:tab/>
        </w:r>
        <w:r w:rsidR="006A186E">
          <w:rPr>
            <w:b w:val="0"/>
            <w:lang w:val="en-AU" w:eastAsia="en-AU"/>
          </w:rPr>
          <w:t xml:space="preserve">    </w:t>
        </w:r>
        <w:r w:rsidR="00B16ACF" w:rsidRPr="00154A4B">
          <w:rPr>
            <w:rStyle w:val="Hyperlink"/>
          </w:rPr>
          <w:t>Conflict of Interest</w:t>
        </w:r>
        <w:r w:rsidR="00B16ACF">
          <w:rPr>
            <w:webHidden/>
          </w:rPr>
          <w:tab/>
        </w:r>
        <w:r w:rsidR="00B16ACF">
          <w:rPr>
            <w:webHidden/>
          </w:rPr>
          <w:fldChar w:fldCharType="begin"/>
        </w:r>
        <w:r w:rsidR="00B16ACF">
          <w:rPr>
            <w:webHidden/>
          </w:rPr>
          <w:instrText xml:space="preserve"> PAGEREF _Toc428280475 \h </w:instrText>
        </w:r>
        <w:r w:rsidR="00B16ACF">
          <w:rPr>
            <w:webHidden/>
          </w:rPr>
        </w:r>
        <w:r w:rsidR="00B16ACF">
          <w:rPr>
            <w:webHidden/>
          </w:rPr>
          <w:fldChar w:fldCharType="separate"/>
        </w:r>
        <w:r w:rsidR="00C50F62">
          <w:rPr>
            <w:webHidden/>
          </w:rPr>
          <w:t>19</w:t>
        </w:r>
        <w:r w:rsidR="00B16ACF">
          <w:rPr>
            <w:webHidden/>
          </w:rPr>
          <w:fldChar w:fldCharType="end"/>
        </w:r>
      </w:hyperlink>
    </w:p>
    <w:p w14:paraId="6629367F" w14:textId="77777777" w:rsidR="00B16ACF" w:rsidRDefault="00000000" w:rsidP="00435C9A">
      <w:pPr>
        <w:pStyle w:val="TOC2"/>
        <w:jc w:val="left"/>
        <w:rPr>
          <w:lang w:val="en-AU" w:eastAsia="en-AU"/>
        </w:rPr>
      </w:pPr>
      <w:hyperlink w:anchor="_Toc428280476" w:history="1">
        <w:r w:rsidR="00B16ACF" w:rsidRPr="00154A4B">
          <w:rPr>
            <w:rStyle w:val="Hyperlink"/>
          </w:rPr>
          <w:t>4.</w:t>
        </w:r>
        <w:r w:rsidR="00B16ACF">
          <w:rPr>
            <w:lang w:val="en-AU" w:eastAsia="en-AU"/>
          </w:rPr>
          <w:tab/>
        </w:r>
        <w:r w:rsidR="00B16ACF" w:rsidRPr="00154A4B">
          <w:rPr>
            <w:rStyle w:val="Hyperlink"/>
          </w:rPr>
          <w:t>Service  Provider</w:t>
        </w:r>
        <w:r w:rsidR="00BA50E6">
          <w:rPr>
            <w:rStyle w:val="Hyperlink"/>
          </w:rPr>
          <w:t>’</w:t>
        </w:r>
        <w:r w:rsidR="00B16ACF" w:rsidRPr="00154A4B">
          <w:rPr>
            <w:rStyle w:val="Hyperlink"/>
          </w:rPr>
          <w:t>s Obligations</w:t>
        </w:r>
        <w:r w:rsidR="00B16ACF">
          <w:rPr>
            <w:webHidden/>
          </w:rPr>
          <w:tab/>
        </w:r>
      </w:hyperlink>
      <w:r w:rsidR="00BA50E6">
        <w:t>19</w:t>
      </w:r>
    </w:p>
    <w:p w14:paraId="561C8C7D" w14:textId="77777777" w:rsidR="00B16ACF" w:rsidRDefault="00000000" w:rsidP="001C5A62">
      <w:pPr>
        <w:pStyle w:val="TOC1"/>
        <w:tabs>
          <w:tab w:val="left" w:pos="660"/>
        </w:tabs>
        <w:rPr>
          <w:b w:val="0"/>
          <w:lang w:val="en-AU" w:eastAsia="en-AU"/>
        </w:rPr>
      </w:pPr>
      <w:hyperlink w:anchor="_Toc428280477" w:history="1">
        <w:r w:rsidR="00B16ACF" w:rsidRPr="00154A4B">
          <w:rPr>
            <w:rStyle w:val="Hyperlink"/>
          </w:rPr>
          <w:t>5.</w:t>
        </w:r>
        <w:r w:rsidR="00B16ACF">
          <w:rPr>
            <w:b w:val="0"/>
            <w:lang w:val="en-AU" w:eastAsia="en-AU"/>
          </w:rPr>
          <w:tab/>
        </w:r>
        <w:r w:rsidR="006A186E">
          <w:rPr>
            <w:b w:val="0"/>
            <w:lang w:val="en-AU" w:eastAsia="en-AU"/>
          </w:rPr>
          <w:t xml:space="preserve">    </w:t>
        </w:r>
        <w:r w:rsidR="00BA50E6" w:rsidRPr="00BA50E6">
          <w:rPr>
            <w:lang w:val="en-AU" w:eastAsia="en-AU"/>
          </w:rPr>
          <w:t>Principal’s Obligations</w:t>
        </w:r>
        <w:r w:rsidR="00B16ACF">
          <w:rPr>
            <w:webHidden/>
          </w:rPr>
          <w:tab/>
        </w:r>
        <w:r w:rsidR="00B16ACF">
          <w:rPr>
            <w:webHidden/>
          </w:rPr>
          <w:fldChar w:fldCharType="begin"/>
        </w:r>
        <w:r w:rsidR="00B16ACF">
          <w:rPr>
            <w:webHidden/>
          </w:rPr>
          <w:instrText xml:space="preserve"> PAGEREF _Toc428280477 \h </w:instrText>
        </w:r>
        <w:r w:rsidR="00B16ACF">
          <w:rPr>
            <w:webHidden/>
          </w:rPr>
        </w:r>
        <w:r w:rsidR="00B16ACF">
          <w:rPr>
            <w:webHidden/>
          </w:rPr>
          <w:fldChar w:fldCharType="separate"/>
        </w:r>
        <w:r w:rsidR="00C50F62">
          <w:rPr>
            <w:webHidden/>
          </w:rPr>
          <w:t>2</w:t>
        </w:r>
        <w:r w:rsidR="00B16ACF">
          <w:rPr>
            <w:webHidden/>
          </w:rPr>
          <w:fldChar w:fldCharType="end"/>
        </w:r>
      </w:hyperlink>
      <w:r w:rsidR="00BA50E6">
        <w:t>5</w:t>
      </w:r>
    </w:p>
    <w:p w14:paraId="204675E6" w14:textId="77777777" w:rsidR="00B16ACF" w:rsidRDefault="00000000" w:rsidP="00435C9A">
      <w:pPr>
        <w:pStyle w:val="TOC2"/>
        <w:jc w:val="left"/>
        <w:rPr>
          <w:lang w:val="en-AU" w:eastAsia="en-AU"/>
        </w:rPr>
      </w:pPr>
      <w:hyperlink w:anchor="_Toc428280478" w:history="1">
        <w:r w:rsidR="00B16ACF" w:rsidRPr="00154A4B">
          <w:rPr>
            <w:rStyle w:val="Hyperlink"/>
          </w:rPr>
          <w:t>6.</w:t>
        </w:r>
        <w:r w:rsidR="00B16ACF">
          <w:rPr>
            <w:lang w:val="en-AU" w:eastAsia="en-AU"/>
          </w:rPr>
          <w:tab/>
        </w:r>
        <w:r w:rsidR="00BA50E6" w:rsidRPr="00BA50E6">
          <w:rPr>
            <w:lang w:val="en-AU" w:eastAsia="en-AU"/>
          </w:rPr>
          <w:t>Indemnity</w:t>
        </w:r>
        <w:r w:rsidR="00B16ACF">
          <w:rPr>
            <w:webHidden/>
          </w:rPr>
          <w:tab/>
        </w:r>
        <w:r w:rsidR="00B16ACF">
          <w:rPr>
            <w:webHidden/>
          </w:rPr>
          <w:fldChar w:fldCharType="begin"/>
        </w:r>
        <w:r w:rsidR="00B16ACF">
          <w:rPr>
            <w:webHidden/>
          </w:rPr>
          <w:instrText xml:space="preserve"> PAGEREF _Toc428280478 \h </w:instrText>
        </w:r>
        <w:r w:rsidR="00B16ACF">
          <w:rPr>
            <w:webHidden/>
          </w:rPr>
        </w:r>
        <w:r w:rsidR="00B16ACF">
          <w:rPr>
            <w:webHidden/>
          </w:rPr>
          <w:fldChar w:fldCharType="separate"/>
        </w:r>
        <w:r w:rsidR="00C50F62">
          <w:rPr>
            <w:webHidden/>
          </w:rPr>
          <w:t>2</w:t>
        </w:r>
        <w:r w:rsidR="00B16ACF">
          <w:rPr>
            <w:webHidden/>
          </w:rPr>
          <w:fldChar w:fldCharType="end"/>
        </w:r>
      </w:hyperlink>
      <w:r w:rsidR="00BA50E6">
        <w:t>7</w:t>
      </w:r>
    </w:p>
    <w:p w14:paraId="4A25ADE7" w14:textId="77777777" w:rsidR="00B16ACF" w:rsidRDefault="00000000" w:rsidP="00435C9A">
      <w:pPr>
        <w:pStyle w:val="TOC2"/>
        <w:jc w:val="left"/>
        <w:rPr>
          <w:lang w:val="en-AU" w:eastAsia="en-AU"/>
        </w:rPr>
      </w:pPr>
      <w:hyperlink w:anchor="_Toc428280479" w:history="1">
        <w:r w:rsidR="00B16ACF" w:rsidRPr="00154A4B">
          <w:rPr>
            <w:rStyle w:val="Hyperlink"/>
          </w:rPr>
          <w:t>7.</w:t>
        </w:r>
        <w:r w:rsidR="00B16ACF">
          <w:rPr>
            <w:lang w:val="en-AU" w:eastAsia="en-AU"/>
          </w:rPr>
          <w:tab/>
        </w:r>
        <w:r w:rsidR="00B16ACF" w:rsidRPr="00154A4B">
          <w:rPr>
            <w:rStyle w:val="Hyperlink"/>
          </w:rPr>
          <w:t>Intellectual Property</w:t>
        </w:r>
        <w:r w:rsidR="00B16ACF">
          <w:rPr>
            <w:webHidden/>
          </w:rPr>
          <w:tab/>
        </w:r>
        <w:r w:rsidR="00B16ACF">
          <w:rPr>
            <w:webHidden/>
          </w:rPr>
          <w:fldChar w:fldCharType="begin"/>
        </w:r>
        <w:r w:rsidR="00B16ACF">
          <w:rPr>
            <w:webHidden/>
          </w:rPr>
          <w:instrText xml:space="preserve"> PAGEREF _Toc428280479 \h </w:instrText>
        </w:r>
        <w:r w:rsidR="00B16ACF">
          <w:rPr>
            <w:webHidden/>
          </w:rPr>
        </w:r>
        <w:r w:rsidR="00B16ACF">
          <w:rPr>
            <w:webHidden/>
          </w:rPr>
          <w:fldChar w:fldCharType="separate"/>
        </w:r>
        <w:r w:rsidR="00C50F62">
          <w:rPr>
            <w:webHidden/>
          </w:rPr>
          <w:t>2</w:t>
        </w:r>
        <w:r w:rsidR="00BA50E6">
          <w:rPr>
            <w:webHidden/>
          </w:rPr>
          <w:t>7</w:t>
        </w:r>
        <w:r w:rsidR="00B16ACF">
          <w:rPr>
            <w:webHidden/>
          </w:rPr>
          <w:fldChar w:fldCharType="end"/>
        </w:r>
      </w:hyperlink>
    </w:p>
    <w:p w14:paraId="228D5D59" w14:textId="77777777" w:rsidR="00B16ACF" w:rsidRDefault="00000000" w:rsidP="00435C9A">
      <w:pPr>
        <w:pStyle w:val="TOC2"/>
        <w:jc w:val="left"/>
        <w:rPr>
          <w:lang w:val="en-AU" w:eastAsia="en-AU"/>
        </w:rPr>
      </w:pPr>
      <w:hyperlink w:anchor="_Toc428280481" w:history="1">
        <w:r w:rsidR="00B16ACF" w:rsidRPr="00154A4B">
          <w:rPr>
            <w:rStyle w:val="Hyperlink"/>
          </w:rPr>
          <w:t>8</w:t>
        </w:r>
        <w:r w:rsidR="006A186E">
          <w:rPr>
            <w:rStyle w:val="Hyperlink"/>
          </w:rPr>
          <w:t>.</w:t>
        </w:r>
        <w:r w:rsidR="00B16ACF">
          <w:rPr>
            <w:lang w:val="en-AU" w:eastAsia="en-AU"/>
          </w:rPr>
          <w:tab/>
        </w:r>
        <w:r w:rsidR="00BA50E6" w:rsidRPr="00BA50E6">
          <w:rPr>
            <w:lang w:val="en-AU" w:eastAsia="en-AU"/>
          </w:rPr>
          <w:t>Variations</w:t>
        </w:r>
      </w:hyperlink>
      <w:r w:rsidR="00BA50E6">
        <w:tab/>
        <w:t>28</w:t>
      </w:r>
    </w:p>
    <w:p w14:paraId="2442DE6C" w14:textId="77777777" w:rsidR="00B16ACF" w:rsidRDefault="00000000" w:rsidP="00435C9A">
      <w:pPr>
        <w:pStyle w:val="TOC2"/>
        <w:jc w:val="left"/>
        <w:rPr>
          <w:lang w:val="en-AU" w:eastAsia="en-AU"/>
        </w:rPr>
      </w:pPr>
      <w:hyperlink w:anchor="_Toc428280482" w:history="1">
        <w:r w:rsidR="00B16ACF" w:rsidRPr="00154A4B">
          <w:rPr>
            <w:rStyle w:val="Hyperlink"/>
          </w:rPr>
          <w:t>9</w:t>
        </w:r>
        <w:r w:rsidR="006A186E">
          <w:rPr>
            <w:rStyle w:val="Hyperlink"/>
          </w:rPr>
          <w:t>.</w:t>
        </w:r>
        <w:r w:rsidR="00B16ACF">
          <w:rPr>
            <w:lang w:val="en-AU" w:eastAsia="en-AU"/>
          </w:rPr>
          <w:tab/>
        </w:r>
        <w:r w:rsidR="00BA50E6">
          <w:rPr>
            <w:rStyle w:val="Hyperlink"/>
          </w:rPr>
          <w:t>Claims for Payment</w:t>
        </w:r>
        <w:r w:rsidR="00B16ACF">
          <w:rPr>
            <w:webHidden/>
          </w:rPr>
          <w:tab/>
        </w:r>
        <w:r w:rsidR="00B16ACF">
          <w:rPr>
            <w:webHidden/>
          </w:rPr>
          <w:fldChar w:fldCharType="begin"/>
        </w:r>
        <w:r w:rsidR="00B16ACF">
          <w:rPr>
            <w:webHidden/>
          </w:rPr>
          <w:instrText xml:space="preserve"> PAGEREF _Toc428280482 \h </w:instrText>
        </w:r>
        <w:r w:rsidR="00B16ACF">
          <w:rPr>
            <w:webHidden/>
          </w:rPr>
        </w:r>
        <w:r w:rsidR="00B16ACF">
          <w:rPr>
            <w:webHidden/>
          </w:rPr>
          <w:fldChar w:fldCharType="separate"/>
        </w:r>
        <w:r w:rsidR="00C50F62">
          <w:rPr>
            <w:webHidden/>
          </w:rPr>
          <w:t>28</w:t>
        </w:r>
        <w:r w:rsidR="00B16ACF">
          <w:rPr>
            <w:webHidden/>
          </w:rPr>
          <w:fldChar w:fldCharType="end"/>
        </w:r>
      </w:hyperlink>
    </w:p>
    <w:p w14:paraId="345BACD4" w14:textId="77777777" w:rsidR="00B16ACF" w:rsidRDefault="00000000" w:rsidP="00435C9A">
      <w:pPr>
        <w:pStyle w:val="TOC2"/>
        <w:jc w:val="left"/>
        <w:rPr>
          <w:lang w:val="en-AU" w:eastAsia="en-AU"/>
        </w:rPr>
      </w:pPr>
      <w:hyperlink w:anchor="_Toc428280483" w:history="1">
        <w:r w:rsidR="00B16ACF" w:rsidRPr="00154A4B">
          <w:rPr>
            <w:rStyle w:val="Hyperlink"/>
          </w:rPr>
          <w:t>10</w:t>
        </w:r>
        <w:r w:rsidR="006A186E">
          <w:rPr>
            <w:rStyle w:val="Hyperlink"/>
          </w:rPr>
          <w:t>.</w:t>
        </w:r>
        <w:r w:rsidR="00B16ACF">
          <w:rPr>
            <w:lang w:val="en-AU" w:eastAsia="en-AU"/>
          </w:rPr>
          <w:tab/>
        </w:r>
        <w:r w:rsidR="00BA50E6">
          <w:rPr>
            <w:rStyle w:val="Hyperlink"/>
          </w:rPr>
          <w:t>GST</w:t>
        </w:r>
      </w:hyperlink>
      <w:r w:rsidR="00BA50E6">
        <w:tab/>
        <w:t>28</w:t>
      </w:r>
    </w:p>
    <w:p w14:paraId="3C020174" w14:textId="77777777" w:rsidR="00B16ACF" w:rsidRDefault="00000000" w:rsidP="00435C9A">
      <w:pPr>
        <w:pStyle w:val="TOC2"/>
        <w:jc w:val="left"/>
        <w:rPr>
          <w:lang w:val="en-AU" w:eastAsia="en-AU"/>
        </w:rPr>
      </w:pPr>
      <w:hyperlink w:anchor="_Toc428280484" w:history="1">
        <w:r w:rsidR="00B16ACF" w:rsidRPr="00154A4B">
          <w:rPr>
            <w:rStyle w:val="Hyperlink"/>
          </w:rPr>
          <w:t>11</w:t>
        </w:r>
        <w:r w:rsidR="006A186E">
          <w:rPr>
            <w:rStyle w:val="Hyperlink"/>
          </w:rPr>
          <w:t>.</w:t>
        </w:r>
        <w:r w:rsidR="00B16ACF">
          <w:rPr>
            <w:lang w:val="en-AU" w:eastAsia="en-AU"/>
          </w:rPr>
          <w:tab/>
        </w:r>
        <w:r w:rsidR="00BA50E6">
          <w:rPr>
            <w:rStyle w:val="Hyperlink"/>
          </w:rPr>
          <w:t>Termination</w:t>
        </w:r>
      </w:hyperlink>
      <w:r w:rsidR="00BA50E6">
        <w:tab/>
        <w:t>29</w:t>
      </w:r>
    </w:p>
    <w:p w14:paraId="33FEA113" w14:textId="77777777" w:rsidR="00B16ACF" w:rsidRDefault="00000000" w:rsidP="00435C9A">
      <w:pPr>
        <w:pStyle w:val="TOC2"/>
        <w:jc w:val="left"/>
        <w:rPr>
          <w:lang w:val="en-AU" w:eastAsia="en-AU"/>
        </w:rPr>
      </w:pPr>
      <w:hyperlink w:anchor="_Toc428280485" w:history="1">
        <w:r w:rsidR="00B16ACF" w:rsidRPr="00154A4B">
          <w:rPr>
            <w:rStyle w:val="Hyperlink"/>
          </w:rPr>
          <w:t>12</w:t>
        </w:r>
        <w:r w:rsidR="00B16ACF">
          <w:rPr>
            <w:lang w:val="en-AU" w:eastAsia="en-AU"/>
          </w:rPr>
          <w:tab/>
        </w:r>
        <w:r w:rsidR="00BA50E6" w:rsidRPr="00BA50E6">
          <w:rPr>
            <w:lang w:val="en-AU" w:eastAsia="en-AU"/>
          </w:rPr>
          <w:t>Dispute Resolution</w:t>
        </w:r>
      </w:hyperlink>
      <w:r w:rsidR="00BA50E6">
        <w:tab/>
        <w:t>31</w:t>
      </w:r>
    </w:p>
    <w:p w14:paraId="4A7618E3" w14:textId="77777777" w:rsidR="00B16ACF" w:rsidRDefault="00000000" w:rsidP="00435C9A">
      <w:pPr>
        <w:pStyle w:val="TOC2"/>
        <w:jc w:val="left"/>
        <w:rPr>
          <w:lang w:val="en-AU" w:eastAsia="en-AU"/>
        </w:rPr>
      </w:pPr>
      <w:hyperlink w:anchor="_Toc428280486" w:history="1">
        <w:r w:rsidR="00B16ACF" w:rsidRPr="00154A4B">
          <w:rPr>
            <w:rStyle w:val="Hyperlink"/>
          </w:rPr>
          <w:t>13</w:t>
        </w:r>
        <w:r w:rsidR="00B16ACF">
          <w:rPr>
            <w:lang w:val="en-AU" w:eastAsia="en-AU"/>
          </w:rPr>
          <w:tab/>
        </w:r>
        <w:r w:rsidR="00BA50E6" w:rsidRPr="00BA50E6">
          <w:rPr>
            <w:lang w:val="en-AU" w:eastAsia="en-AU"/>
          </w:rPr>
          <w:t>Notices</w:t>
        </w:r>
      </w:hyperlink>
      <w:r w:rsidR="00BA50E6">
        <w:tab/>
        <w:t>32</w:t>
      </w:r>
    </w:p>
    <w:p w14:paraId="2FA5A524" w14:textId="77777777" w:rsidR="00B16ACF" w:rsidRPr="00BA50E6" w:rsidRDefault="00000000" w:rsidP="00435C9A">
      <w:pPr>
        <w:pStyle w:val="TOC2"/>
        <w:jc w:val="left"/>
        <w:rPr>
          <w:lang w:val="en-AU" w:eastAsia="en-AU"/>
        </w:rPr>
      </w:pPr>
      <w:hyperlink w:anchor="_Toc428280487" w:history="1">
        <w:r w:rsidR="00B16ACF" w:rsidRPr="00154A4B">
          <w:rPr>
            <w:rStyle w:val="Hyperlink"/>
          </w:rPr>
          <w:t>14</w:t>
        </w:r>
        <w:r w:rsidR="00B16ACF">
          <w:rPr>
            <w:lang w:val="en-AU" w:eastAsia="en-AU"/>
          </w:rPr>
          <w:tab/>
        </w:r>
        <w:r w:rsidR="00BA50E6" w:rsidRPr="00BA50E6">
          <w:rPr>
            <w:lang w:val="en-AU" w:eastAsia="en-AU"/>
          </w:rPr>
          <w:t>Waiver</w:t>
        </w:r>
      </w:hyperlink>
      <w:r w:rsidR="00BA50E6" w:rsidRPr="00BA50E6">
        <w:tab/>
        <w:t>33</w:t>
      </w:r>
    </w:p>
    <w:p w14:paraId="00BD2668" w14:textId="77777777" w:rsidR="00BA50E6" w:rsidRPr="00BA50E6" w:rsidRDefault="006A186E" w:rsidP="00435C9A">
      <w:pPr>
        <w:pStyle w:val="TOC2"/>
        <w:jc w:val="left"/>
        <w:rPr>
          <w:lang w:val="en-AU" w:eastAsia="en-AU"/>
        </w:rPr>
      </w:pPr>
      <w:r w:rsidRPr="00BA50E6">
        <w:fldChar w:fldCharType="begin"/>
      </w:r>
      <w:r w:rsidRPr="00BA50E6">
        <w:instrText xml:space="preserve"> HYPERLINK \l "_Toc428280488" </w:instrText>
      </w:r>
      <w:r w:rsidRPr="00BA50E6">
        <w:fldChar w:fldCharType="separate"/>
      </w:r>
      <w:r w:rsidR="00B16ACF" w:rsidRPr="00BA50E6">
        <w:rPr>
          <w:rStyle w:val="Hyperlink"/>
        </w:rPr>
        <w:t>15</w:t>
      </w:r>
      <w:r w:rsidR="00B16ACF" w:rsidRPr="00BA50E6">
        <w:rPr>
          <w:lang w:val="en-AU" w:eastAsia="en-AU"/>
        </w:rPr>
        <w:tab/>
      </w:r>
      <w:r w:rsidR="00BA50E6" w:rsidRPr="00BA50E6">
        <w:rPr>
          <w:lang w:val="en-AU" w:eastAsia="en-AU"/>
        </w:rPr>
        <w:t>Severability</w:t>
      </w:r>
      <w:r w:rsidR="00BA50E6" w:rsidRPr="00BA50E6">
        <w:rPr>
          <w:lang w:val="en-AU" w:eastAsia="en-AU"/>
        </w:rPr>
        <w:tab/>
        <w:t>33</w:t>
      </w:r>
    </w:p>
    <w:p w14:paraId="73770C77" w14:textId="77777777" w:rsidR="00B16ACF" w:rsidRDefault="00BA50E6" w:rsidP="00435C9A">
      <w:pPr>
        <w:pStyle w:val="TOC2"/>
        <w:jc w:val="left"/>
        <w:rPr>
          <w:lang w:val="en-AU" w:eastAsia="en-AU"/>
        </w:rPr>
      </w:pPr>
      <w:r w:rsidRPr="00BA50E6">
        <w:rPr>
          <w:lang w:val="en-AU" w:eastAsia="en-AU"/>
        </w:rPr>
        <w:t>16.</w:t>
      </w:r>
      <w:r w:rsidRPr="00BA50E6">
        <w:rPr>
          <w:lang w:val="en-AU" w:eastAsia="en-AU"/>
        </w:rPr>
        <w:tab/>
      </w:r>
      <w:r w:rsidR="00B16ACF" w:rsidRPr="00BA50E6">
        <w:rPr>
          <w:rStyle w:val="Hyperlink"/>
        </w:rPr>
        <w:t>Entire Understanding</w:t>
      </w:r>
      <w:r w:rsidR="00B16ACF" w:rsidRPr="00BA50E6">
        <w:rPr>
          <w:webHidden/>
        </w:rPr>
        <w:tab/>
      </w:r>
      <w:r w:rsidR="00B16ACF" w:rsidRPr="00BA50E6">
        <w:rPr>
          <w:webHidden/>
        </w:rPr>
        <w:fldChar w:fldCharType="begin"/>
      </w:r>
      <w:r w:rsidR="00B16ACF" w:rsidRPr="00BA50E6">
        <w:rPr>
          <w:webHidden/>
        </w:rPr>
        <w:instrText xml:space="preserve"> PAGEREF _Toc428280488 \h </w:instrText>
      </w:r>
      <w:r w:rsidR="00B16ACF" w:rsidRPr="00BA50E6">
        <w:rPr>
          <w:webHidden/>
        </w:rPr>
      </w:r>
      <w:r w:rsidR="00B16ACF" w:rsidRPr="00BA50E6">
        <w:rPr>
          <w:webHidden/>
        </w:rPr>
        <w:fldChar w:fldCharType="separate"/>
      </w:r>
      <w:r w:rsidR="00C50F62" w:rsidRPr="00BA50E6">
        <w:rPr>
          <w:webHidden/>
        </w:rPr>
        <w:t>33</w:t>
      </w:r>
      <w:r w:rsidR="00B16ACF" w:rsidRPr="00BA50E6">
        <w:rPr>
          <w:webHidden/>
        </w:rPr>
        <w:fldChar w:fldCharType="end"/>
      </w:r>
      <w:r w:rsidR="006A186E" w:rsidRPr="00BA50E6">
        <w:fldChar w:fldCharType="end"/>
      </w:r>
    </w:p>
    <w:p w14:paraId="39262346" w14:textId="77777777" w:rsidR="00B16ACF" w:rsidRDefault="00000000" w:rsidP="00435C9A">
      <w:pPr>
        <w:pStyle w:val="TOC2"/>
        <w:jc w:val="left"/>
        <w:rPr>
          <w:lang w:val="en-AU" w:eastAsia="en-AU"/>
        </w:rPr>
      </w:pPr>
      <w:hyperlink w:anchor="_Toc428280489" w:history="1">
        <w:r w:rsidR="00B16ACF" w:rsidRPr="00154A4B">
          <w:rPr>
            <w:rStyle w:val="Hyperlink"/>
          </w:rPr>
          <w:t>SCHEDULE 1 – Application Documents</w:t>
        </w:r>
        <w:r w:rsidR="00B16ACF">
          <w:rPr>
            <w:webHidden/>
          </w:rPr>
          <w:tab/>
        </w:r>
      </w:hyperlink>
      <w:r w:rsidR="00BA50E6">
        <w:t>34</w:t>
      </w:r>
    </w:p>
    <w:p w14:paraId="072404FB" w14:textId="77777777" w:rsidR="00B16ACF" w:rsidRDefault="00000000" w:rsidP="00435C9A">
      <w:pPr>
        <w:pStyle w:val="TOC2"/>
        <w:jc w:val="left"/>
        <w:rPr>
          <w:lang w:val="en-AU" w:eastAsia="en-AU"/>
        </w:rPr>
      </w:pPr>
      <w:hyperlink w:anchor="_Toc428280491" w:history="1">
        <w:r w:rsidR="00B16ACF" w:rsidRPr="00154A4B">
          <w:rPr>
            <w:rStyle w:val="Hyperlink"/>
          </w:rPr>
          <w:t>SCHEDULE A – Letter of Appointment</w:t>
        </w:r>
        <w:r w:rsidR="00B16ACF">
          <w:rPr>
            <w:webHidden/>
          </w:rPr>
          <w:tab/>
        </w:r>
      </w:hyperlink>
      <w:r w:rsidR="00BA50E6">
        <w:t>44</w:t>
      </w:r>
    </w:p>
    <w:p w14:paraId="0BDFCEC7" w14:textId="77777777" w:rsidR="00B16ACF" w:rsidRDefault="00000000" w:rsidP="00435C9A">
      <w:pPr>
        <w:pStyle w:val="TOC2"/>
        <w:jc w:val="left"/>
        <w:rPr>
          <w:lang w:val="en-AU" w:eastAsia="en-AU"/>
        </w:rPr>
      </w:pPr>
      <w:hyperlink w:anchor="_Toc428280492" w:history="1">
        <w:r w:rsidR="00B16ACF" w:rsidRPr="00154A4B">
          <w:rPr>
            <w:rStyle w:val="Hyperlink"/>
          </w:rPr>
          <w:t>SCHEDULE B – Instrument of Appointment</w:t>
        </w:r>
        <w:r w:rsidR="00B16ACF">
          <w:rPr>
            <w:webHidden/>
          </w:rPr>
          <w:tab/>
        </w:r>
      </w:hyperlink>
      <w:r w:rsidR="00BA50E6">
        <w:t>45</w:t>
      </w:r>
    </w:p>
    <w:p w14:paraId="240C679C" w14:textId="77777777" w:rsidR="00B16ACF" w:rsidRDefault="00000000" w:rsidP="00435C9A">
      <w:pPr>
        <w:pStyle w:val="TOC2"/>
        <w:jc w:val="left"/>
        <w:rPr>
          <w:lang w:val="en-AU" w:eastAsia="en-AU"/>
        </w:rPr>
      </w:pPr>
      <w:hyperlink w:anchor="_Toc428280493" w:history="1">
        <w:r w:rsidR="00B16ACF" w:rsidRPr="00154A4B">
          <w:rPr>
            <w:rStyle w:val="Hyperlink"/>
          </w:rPr>
          <w:t>SCHEDULE C – Appointment Details</w:t>
        </w:r>
        <w:r w:rsidR="00B16ACF">
          <w:rPr>
            <w:webHidden/>
          </w:rPr>
          <w:tab/>
        </w:r>
      </w:hyperlink>
      <w:r w:rsidR="00BA50E6">
        <w:t>46</w:t>
      </w:r>
    </w:p>
    <w:p w14:paraId="0AEF91CF" w14:textId="77777777" w:rsidR="00B16ACF" w:rsidRDefault="00000000" w:rsidP="00435C9A">
      <w:pPr>
        <w:pStyle w:val="TOC2"/>
        <w:jc w:val="left"/>
        <w:rPr>
          <w:lang w:val="en-AU" w:eastAsia="en-AU"/>
        </w:rPr>
      </w:pPr>
      <w:hyperlink w:anchor="_Toc428280494" w:history="1">
        <w:r w:rsidR="00B16ACF" w:rsidRPr="00154A4B">
          <w:rPr>
            <w:rStyle w:val="Hyperlink"/>
          </w:rPr>
          <w:t>SCHEDULE D – S</w:t>
        </w:r>
        <w:r w:rsidR="006A186E">
          <w:rPr>
            <w:rStyle w:val="Hyperlink"/>
          </w:rPr>
          <w:t>ervices Statement</w:t>
        </w:r>
        <w:r w:rsidR="00B16ACF">
          <w:rPr>
            <w:webHidden/>
          </w:rPr>
          <w:tab/>
        </w:r>
      </w:hyperlink>
      <w:r w:rsidR="00BA50E6">
        <w:t>47</w:t>
      </w:r>
    </w:p>
    <w:p w14:paraId="23B96647" w14:textId="77777777" w:rsidR="00550AE0" w:rsidRDefault="00ED367B" w:rsidP="001C5A62">
      <w:pPr>
        <w:rPr>
          <w:b/>
          <w:sz w:val="28"/>
          <w:szCs w:val="28"/>
        </w:rPr>
      </w:pPr>
      <w:r>
        <w:rPr>
          <w:rFonts w:eastAsiaTheme="minorEastAsia"/>
          <w:noProof/>
          <w:sz w:val="28"/>
          <w:szCs w:val="28"/>
          <w:lang w:val="en-US" w:eastAsia="ja-JP"/>
        </w:rPr>
        <w:fldChar w:fldCharType="end"/>
      </w:r>
    </w:p>
    <w:p w14:paraId="1A956E7D" w14:textId="77777777" w:rsidR="00550AE0" w:rsidRDefault="00550AE0" w:rsidP="001C5A62">
      <w:pPr>
        <w:rPr>
          <w:b/>
          <w:sz w:val="28"/>
          <w:szCs w:val="28"/>
        </w:rPr>
      </w:pPr>
    </w:p>
    <w:p w14:paraId="71BC69D4" w14:textId="77777777" w:rsidR="00550AE0" w:rsidRDefault="00550AE0" w:rsidP="001C5A62">
      <w:pPr>
        <w:rPr>
          <w:b/>
          <w:sz w:val="28"/>
          <w:szCs w:val="28"/>
        </w:rPr>
      </w:pPr>
    </w:p>
    <w:p w14:paraId="6434E199" w14:textId="77777777" w:rsidR="00550AE0" w:rsidRDefault="00550AE0" w:rsidP="001C5A62">
      <w:pPr>
        <w:rPr>
          <w:b/>
          <w:sz w:val="28"/>
          <w:szCs w:val="28"/>
        </w:rPr>
      </w:pPr>
    </w:p>
    <w:p w14:paraId="5BBFA6E3" w14:textId="77777777" w:rsidR="00433FD2" w:rsidRDefault="00433FD2" w:rsidP="001C5A62">
      <w:pPr>
        <w:rPr>
          <w:b/>
          <w:sz w:val="28"/>
          <w:szCs w:val="28"/>
        </w:rPr>
      </w:pPr>
    </w:p>
    <w:p w14:paraId="6272396A" w14:textId="77777777" w:rsidR="00433FD2" w:rsidRDefault="00433FD2" w:rsidP="001C5A62">
      <w:pPr>
        <w:rPr>
          <w:b/>
          <w:sz w:val="28"/>
          <w:szCs w:val="28"/>
        </w:rPr>
      </w:pPr>
    </w:p>
    <w:p w14:paraId="53118760" w14:textId="77777777" w:rsidR="00433FD2" w:rsidRDefault="00433FD2" w:rsidP="001C5A62">
      <w:pPr>
        <w:rPr>
          <w:b/>
          <w:sz w:val="28"/>
          <w:szCs w:val="28"/>
        </w:rPr>
      </w:pPr>
    </w:p>
    <w:p w14:paraId="62834EFB" w14:textId="77777777" w:rsidR="00433FD2" w:rsidRDefault="00433FD2" w:rsidP="001C5A62">
      <w:pPr>
        <w:rPr>
          <w:b/>
          <w:sz w:val="28"/>
          <w:szCs w:val="28"/>
        </w:rPr>
      </w:pPr>
    </w:p>
    <w:p w14:paraId="6279DC9B" w14:textId="77777777" w:rsidR="00433FD2" w:rsidRDefault="00433FD2" w:rsidP="001C5A62">
      <w:pPr>
        <w:rPr>
          <w:b/>
          <w:sz w:val="28"/>
          <w:szCs w:val="28"/>
        </w:rPr>
      </w:pPr>
    </w:p>
    <w:p w14:paraId="781115F3" w14:textId="77777777" w:rsidR="000E1059" w:rsidRDefault="000E1059" w:rsidP="001C5A62">
      <w:pPr>
        <w:rPr>
          <w:b/>
          <w:sz w:val="28"/>
          <w:szCs w:val="28"/>
        </w:rPr>
      </w:pPr>
    </w:p>
    <w:p w14:paraId="4283FDD8" w14:textId="77777777" w:rsidR="000E1059" w:rsidRDefault="000E1059" w:rsidP="001C5A62">
      <w:pPr>
        <w:rPr>
          <w:b/>
          <w:sz w:val="28"/>
          <w:szCs w:val="28"/>
        </w:rPr>
      </w:pPr>
    </w:p>
    <w:p w14:paraId="5CAE16F7" w14:textId="77777777" w:rsidR="00433FD2" w:rsidRDefault="00433FD2" w:rsidP="001C5A62">
      <w:pPr>
        <w:rPr>
          <w:b/>
          <w:sz w:val="28"/>
          <w:szCs w:val="28"/>
        </w:rPr>
      </w:pPr>
    </w:p>
    <w:p w14:paraId="1DB3F738" w14:textId="77777777" w:rsidR="006A186E" w:rsidRDefault="006A186E" w:rsidP="001C5A62">
      <w:pPr>
        <w:rPr>
          <w:b/>
          <w:sz w:val="28"/>
          <w:szCs w:val="28"/>
        </w:rPr>
      </w:pPr>
    </w:p>
    <w:p w14:paraId="1C1FF1FE" w14:textId="77777777" w:rsidR="006A186E" w:rsidRDefault="006A186E" w:rsidP="001C5A62">
      <w:pPr>
        <w:rPr>
          <w:b/>
          <w:sz w:val="28"/>
          <w:szCs w:val="28"/>
        </w:rPr>
      </w:pPr>
    </w:p>
    <w:p w14:paraId="10935E2A" w14:textId="77777777" w:rsidR="006A186E" w:rsidRDefault="006A186E" w:rsidP="001C5A62">
      <w:pPr>
        <w:rPr>
          <w:b/>
          <w:sz w:val="28"/>
          <w:szCs w:val="28"/>
        </w:rPr>
      </w:pPr>
    </w:p>
    <w:p w14:paraId="00903047" w14:textId="77777777" w:rsidR="00497FD4" w:rsidRDefault="00497FD4" w:rsidP="001C5A62">
      <w:pPr>
        <w:rPr>
          <w:b/>
          <w:sz w:val="28"/>
          <w:szCs w:val="28"/>
        </w:rPr>
      </w:pPr>
    </w:p>
    <w:p w14:paraId="3698BE0E" w14:textId="77777777" w:rsidR="00550AE0" w:rsidRPr="00BA50E6" w:rsidRDefault="00497FD4" w:rsidP="001C5A62">
      <w:pPr>
        <w:pStyle w:val="Title"/>
        <w:spacing w:after="120" w:line="360" w:lineRule="auto"/>
        <w:outlineLvl w:val="0"/>
        <w:rPr>
          <w:rStyle w:val="Emphasis"/>
          <w:rFonts w:asciiTheme="minorHAnsi" w:eastAsiaTheme="minorEastAsia" w:hAnsiTheme="minorHAnsi" w:cstheme="minorBidi"/>
          <w:b/>
          <w:i w:val="0"/>
          <w:iCs w:val="0"/>
          <w:noProof/>
          <w:color w:val="auto"/>
          <w:spacing w:val="0"/>
          <w:kern w:val="0"/>
          <w:sz w:val="28"/>
          <w:szCs w:val="28"/>
          <w:lang w:val="en-US" w:eastAsia="ja-JP"/>
        </w:rPr>
      </w:pPr>
      <w:bookmarkStart w:id="1" w:name="_Toc428280448"/>
      <w:r w:rsidRPr="00BA50E6">
        <w:rPr>
          <w:rStyle w:val="Emphasis"/>
          <w:rFonts w:asciiTheme="minorHAnsi" w:hAnsiTheme="minorHAnsi"/>
          <w:i w:val="0"/>
          <w:iCs w:val="0"/>
          <w:sz w:val="28"/>
          <w:szCs w:val="28"/>
        </w:rPr>
        <w:lastRenderedPageBreak/>
        <w:t xml:space="preserve">Part </w:t>
      </w:r>
      <w:r w:rsidR="00BA50E6" w:rsidRPr="00BA50E6">
        <w:rPr>
          <w:rStyle w:val="Emphasis"/>
          <w:rFonts w:asciiTheme="minorHAnsi" w:hAnsiTheme="minorHAnsi"/>
          <w:i w:val="0"/>
          <w:iCs w:val="0"/>
          <w:sz w:val="28"/>
          <w:szCs w:val="28"/>
        </w:rPr>
        <w:t>One</w:t>
      </w:r>
      <w:r w:rsidRPr="00BA50E6">
        <w:rPr>
          <w:rStyle w:val="Emphasis"/>
          <w:rFonts w:asciiTheme="minorHAnsi" w:hAnsiTheme="minorHAnsi"/>
          <w:i w:val="0"/>
          <w:iCs w:val="0"/>
          <w:sz w:val="28"/>
          <w:szCs w:val="28"/>
        </w:rPr>
        <w:t xml:space="preserve">: </w:t>
      </w:r>
      <w:r w:rsidR="005A2BC9" w:rsidRPr="00BA50E6">
        <w:rPr>
          <w:rStyle w:val="Emphasis"/>
          <w:rFonts w:asciiTheme="minorHAnsi" w:hAnsiTheme="minorHAnsi"/>
          <w:i w:val="0"/>
          <w:iCs w:val="0"/>
          <w:sz w:val="28"/>
          <w:szCs w:val="28"/>
        </w:rPr>
        <w:t xml:space="preserve">Prequalification Scheme conditions for </w:t>
      </w:r>
      <w:r w:rsidR="007C02C2" w:rsidRPr="00BA50E6">
        <w:rPr>
          <w:rStyle w:val="Emphasis"/>
          <w:rFonts w:asciiTheme="minorHAnsi" w:hAnsiTheme="minorHAnsi"/>
          <w:i w:val="0"/>
          <w:iCs w:val="0"/>
          <w:sz w:val="28"/>
          <w:szCs w:val="28"/>
        </w:rPr>
        <w:t>Statutory Appointments</w:t>
      </w:r>
      <w:bookmarkEnd w:id="1"/>
    </w:p>
    <w:p w14:paraId="1CBFE3A6" w14:textId="77777777" w:rsidR="008A3839" w:rsidRDefault="008A3839" w:rsidP="001C5A62">
      <w:pPr>
        <w:spacing w:after="120" w:line="360" w:lineRule="auto"/>
      </w:pPr>
      <w:r>
        <w:t xml:space="preserve">Statutory </w:t>
      </w:r>
      <w:r w:rsidR="00D21E09">
        <w:t>appointment</w:t>
      </w:r>
      <w:r>
        <w:t xml:space="preserve">s </w:t>
      </w:r>
      <w:r w:rsidR="00A36D67">
        <w:t xml:space="preserve">may </w:t>
      </w:r>
      <w:r>
        <w:t xml:space="preserve">be made pursuant to </w:t>
      </w:r>
      <w:r w:rsidR="00563CF0">
        <w:t xml:space="preserve">legislation administered by </w:t>
      </w:r>
      <w:r w:rsidR="00B06C76" w:rsidRPr="008513F3">
        <w:t xml:space="preserve">NSW </w:t>
      </w:r>
      <w:r w:rsidRPr="008513F3">
        <w:t>Fair Trading</w:t>
      </w:r>
      <w:r w:rsidR="00460ADA" w:rsidRPr="008513F3">
        <w:t xml:space="preserve"> for</w:t>
      </w:r>
      <w:r w:rsidR="00460ADA">
        <w:t xml:space="preserve"> t</w:t>
      </w:r>
      <w:r w:rsidR="00306705">
        <w:t>he</w:t>
      </w:r>
      <w:r w:rsidR="00563CF0">
        <w:t xml:space="preserve"> following</w:t>
      </w:r>
      <w:r w:rsidR="005A2BC9">
        <w:t>:</w:t>
      </w:r>
    </w:p>
    <w:p w14:paraId="088D1DF7" w14:textId="77777777" w:rsidR="008A3839" w:rsidRDefault="003C1169" w:rsidP="001C5A62">
      <w:pPr>
        <w:pStyle w:val="ListParagraph"/>
        <w:numPr>
          <w:ilvl w:val="0"/>
          <w:numId w:val="25"/>
        </w:numPr>
        <w:spacing w:after="120" w:line="360" w:lineRule="auto"/>
        <w:ind w:left="714" w:hanging="357"/>
        <w:contextualSpacing w:val="0"/>
      </w:pPr>
      <w:r>
        <w:t>Accou</w:t>
      </w:r>
      <w:r w:rsidR="005A2BC9">
        <w:t xml:space="preserve">nts Examiner, Manager, Receiver – </w:t>
      </w:r>
      <w:r w:rsidR="005A2BC9" w:rsidRPr="006A186E">
        <w:rPr>
          <w:i/>
        </w:rPr>
        <w:t>Property</w:t>
      </w:r>
      <w:r w:rsidR="005974D9">
        <w:rPr>
          <w:i/>
        </w:rPr>
        <w:t>,</w:t>
      </w:r>
      <w:r w:rsidR="005A2BC9" w:rsidRPr="006A186E">
        <w:rPr>
          <w:i/>
        </w:rPr>
        <w:t xml:space="preserve"> Stock and Business Agents Act 2002</w:t>
      </w:r>
      <w:r w:rsidRPr="006A186E">
        <w:rPr>
          <w:i/>
        </w:rPr>
        <w:t>;</w:t>
      </w:r>
    </w:p>
    <w:p w14:paraId="28C34B39" w14:textId="77777777" w:rsidR="003C1169" w:rsidRDefault="003C1169" w:rsidP="001C5A62">
      <w:pPr>
        <w:pStyle w:val="ListParagraph"/>
        <w:numPr>
          <w:ilvl w:val="0"/>
          <w:numId w:val="25"/>
        </w:numPr>
        <w:spacing w:after="120" w:line="360" w:lineRule="auto"/>
        <w:ind w:left="714" w:hanging="357"/>
        <w:contextualSpacing w:val="0"/>
      </w:pPr>
      <w:r>
        <w:t xml:space="preserve">Manager, Receiver </w:t>
      </w:r>
      <w:r w:rsidR="005A2BC9">
        <w:t xml:space="preserve"> - </w:t>
      </w:r>
      <w:r w:rsidR="005A2BC9" w:rsidRPr="006A186E">
        <w:rPr>
          <w:i/>
        </w:rPr>
        <w:t>Conveyanc</w:t>
      </w:r>
      <w:r w:rsidR="005974D9">
        <w:rPr>
          <w:i/>
        </w:rPr>
        <w:t>ers</w:t>
      </w:r>
      <w:r w:rsidR="005A2BC9" w:rsidRPr="006A186E">
        <w:rPr>
          <w:i/>
        </w:rPr>
        <w:t xml:space="preserve"> Licensing Act</w:t>
      </w:r>
      <w:r w:rsidR="00B44E25" w:rsidRPr="006A186E">
        <w:rPr>
          <w:i/>
        </w:rPr>
        <w:t xml:space="preserve"> </w:t>
      </w:r>
      <w:r w:rsidR="00870397">
        <w:rPr>
          <w:i/>
        </w:rPr>
        <w:t>2003</w:t>
      </w:r>
      <w:r>
        <w:t>;</w:t>
      </w:r>
    </w:p>
    <w:p w14:paraId="67298FEA" w14:textId="77777777" w:rsidR="003C1169" w:rsidRDefault="003C1169" w:rsidP="001C5A62">
      <w:pPr>
        <w:pStyle w:val="ListParagraph"/>
        <w:numPr>
          <w:ilvl w:val="0"/>
          <w:numId w:val="25"/>
        </w:numPr>
        <w:spacing w:after="120" w:line="360" w:lineRule="auto"/>
        <w:ind w:left="714" w:hanging="357"/>
        <w:contextualSpacing w:val="0"/>
      </w:pPr>
      <w:r>
        <w:t xml:space="preserve">Administrator </w:t>
      </w:r>
      <w:r w:rsidR="005A2BC9">
        <w:t xml:space="preserve"> - </w:t>
      </w:r>
      <w:r w:rsidR="005A2BC9" w:rsidRPr="006A186E">
        <w:rPr>
          <w:i/>
        </w:rPr>
        <w:t>Motor Dealers and Repairers Act 2013</w:t>
      </w:r>
      <w:r w:rsidRPr="006A186E">
        <w:rPr>
          <w:i/>
        </w:rPr>
        <w:t>;</w:t>
      </w:r>
    </w:p>
    <w:p w14:paraId="4082E56A" w14:textId="77777777" w:rsidR="003C1169" w:rsidRDefault="003C1169" w:rsidP="001C5A62">
      <w:pPr>
        <w:pStyle w:val="ListParagraph"/>
        <w:numPr>
          <w:ilvl w:val="0"/>
          <w:numId w:val="25"/>
        </w:numPr>
        <w:spacing w:after="120" w:line="360" w:lineRule="auto"/>
        <w:ind w:left="714" w:hanging="357"/>
        <w:contextualSpacing w:val="0"/>
      </w:pPr>
      <w:r>
        <w:t>Inquirer, Admini</w:t>
      </w:r>
      <w:r w:rsidR="008074D3">
        <w:t>strator</w:t>
      </w:r>
      <w:r w:rsidR="005A2BC9">
        <w:t xml:space="preserve"> - </w:t>
      </w:r>
      <w:r w:rsidR="005A2BC9" w:rsidRPr="006A186E">
        <w:rPr>
          <w:i/>
        </w:rPr>
        <w:t xml:space="preserve">Residential </w:t>
      </w:r>
      <w:r w:rsidR="00281466">
        <w:rPr>
          <w:i/>
        </w:rPr>
        <w:t>(Land Lease) Communities Act 2013</w:t>
      </w:r>
      <w:r w:rsidR="00B44E25">
        <w:t xml:space="preserve"> </w:t>
      </w:r>
      <w:r w:rsidR="005A2BC9">
        <w:t xml:space="preserve">and </w:t>
      </w:r>
      <w:r w:rsidR="005A2BC9" w:rsidRPr="006A186E">
        <w:rPr>
          <w:i/>
        </w:rPr>
        <w:t>Retirement Villages Act</w:t>
      </w:r>
      <w:r w:rsidR="00B44E25" w:rsidRPr="006A186E">
        <w:rPr>
          <w:i/>
        </w:rPr>
        <w:t xml:space="preserve"> 1999</w:t>
      </w:r>
      <w:r w:rsidR="005A2BC9" w:rsidRPr="006A186E">
        <w:rPr>
          <w:i/>
        </w:rPr>
        <w:t>.</w:t>
      </w:r>
    </w:p>
    <w:p w14:paraId="5E0CB835" w14:textId="52DEC483" w:rsidR="00550AE0" w:rsidRDefault="00460ADA" w:rsidP="002B1EC6">
      <w:pPr>
        <w:spacing w:after="240" w:line="360" w:lineRule="auto"/>
      </w:pPr>
      <w:r>
        <w:t xml:space="preserve">This </w:t>
      </w:r>
      <w:r w:rsidR="00B44E25">
        <w:t>Scheme</w:t>
      </w:r>
      <w:r w:rsidR="001043E1">
        <w:t xml:space="preserve"> sets out the process for </w:t>
      </w:r>
      <w:r w:rsidR="00D21E09">
        <w:t>applying for,</w:t>
      </w:r>
      <w:r w:rsidR="001043E1">
        <w:t xml:space="preserve"> and </w:t>
      </w:r>
      <w:r w:rsidR="00D21E09">
        <w:t>prequalifying</w:t>
      </w:r>
      <w:r w:rsidR="001043E1">
        <w:t xml:space="preserve"> for</w:t>
      </w:r>
      <w:r w:rsidR="00957D79">
        <w:t>,</w:t>
      </w:r>
      <w:r w:rsidR="001043E1">
        <w:t xml:space="preserve"> statutory </w:t>
      </w:r>
      <w:r w:rsidR="00D21E09">
        <w:t>appointment</w:t>
      </w:r>
      <w:r w:rsidR="001043E1">
        <w:t>s</w:t>
      </w:r>
      <w:r w:rsidR="008C1383">
        <w:t>,</w:t>
      </w:r>
      <w:r w:rsidR="001043E1">
        <w:t xml:space="preserve"> pursuant to </w:t>
      </w:r>
      <w:r w:rsidR="00D21E09">
        <w:t xml:space="preserve">legislation administered by </w:t>
      </w:r>
      <w:r w:rsidR="00E67E8C" w:rsidRPr="00A84188">
        <w:t xml:space="preserve">NSW </w:t>
      </w:r>
      <w:r w:rsidR="00D21E09" w:rsidRPr="00A84188">
        <w:t>Fair Trading</w:t>
      </w:r>
      <w:r w:rsidR="005A2BC9" w:rsidRPr="00A84188">
        <w:t>.</w:t>
      </w:r>
      <w:r w:rsidR="008C1383">
        <w:t xml:space="preserve"> </w:t>
      </w:r>
      <w:r w:rsidR="005A2BC9">
        <w:t xml:space="preserve"> </w:t>
      </w:r>
      <w:r>
        <w:t xml:space="preserve">Statutory </w:t>
      </w:r>
      <w:r w:rsidR="00A36D67">
        <w:t>A</w:t>
      </w:r>
      <w:r w:rsidR="00D21E09">
        <w:t xml:space="preserve">ppointments will be made </w:t>
      </w:r>
      <w:r w:rsidR="00221574">
        <w:t xml:space="preserve">in accordance </w:t>
      </w:r>
      <w:r w:rsidR="00D21E09">
        <w:t xml:space="preserve">with these Scheme Conditions. </w:t>
      </w:r>
    </w:p>
    <w:p w14:paraId="2903BD78" w14:textId="77777777" w:rsidR="005A2BC9" w:rsidRPr="00045773" w:rsidRDefault="005A2BC9" w:rsidP="001C5A62">
      <w:pPr>
        <w:spacing w:after="120" w:line="360" w:lineRule="auto"/>
      </w:pPr>
    </w:p>
    <w:p w14:paraId="0F8873DF" w14:textId="77777777" w:rsidR="00306705" w:rsidRPr="00433FD2" w:rsidRDefault="00306705" w:rsidP="00435C9A">
      <w:pPr>
        <w:pStyle w:val="ListParagraph"/>
        <w:numPr>
          <w:ilvl w:val="0"/>
          <w:numId w:val="31"/>
        </w:numPr>
        <w:spacing w:after="120" w:line="360" w:lineRule="auto"/>
        <w:ind w:hanging="1080"/>
      </w:pPr>
      <w:r w:rsidRPr="005A2BC9">
        <w:rPr>
          <w:b/>
        </w:rPr>
        <w:t>Definitions and Interpretation</w:t>
      </w:r>
    </w:p>
    <w:p w14:paraId="00D1EC3C" w14:textId="77777777" w:rsidR="00A33BC3" w:rsidRDefault="00A33BC3" w:rsidP="00435C9A">
      <w:pPr>
        <w:spacing w:after="120" w:line="360" w:lineRule="auto"/>
      </w:pPr>
      <w:r w:rsidRPr="00433FD2">
        <w:rPr>
          <w:b/>
          <w:i/>
        </w:rPr>
        <w:t>Applicant</w:t>
      </w:r>
      <w:r>
        <w:t xml:space="preserve"> means a </w:t>
      </w:r>
      <w:r w:rsidR="004F7B78">
        <w:t>person</w:t>
      </w:r>
      <w:r>
        <w:t xml:space="preserve"> who has submitted an </w:t>
      </w:r>
      <w:proofErr w:type="gramStart"/>
      <w:r w:rsidR="00CF61A2">
        <w:t>A</w:t>
      </w:r>
      <w:r>
        <w:t>pplication</w:t>
      </w:r>
      <w:proofErr w:type="gramEnd"/>
      <w:r w:rsidR="004F7B78">
        <w:t xml:space="preserve"> for admission to the Scheme</w:t>
      </w:r>
      <w:r>
        <w:t>.</w:t>
      </w:r>
    </w:p>
    <w:p w14:paraId="10607272" w14:textId="77777777" w:rsidR="002A778A" w:rsidRDefault="00CF61A2" w:rsidP="00435C9A">
      <w:pPr>
        <w:spacing w:after="120" w:line="360" w:lineRule="auto"/>
      </w:pPr>
      <w:r w:rsidRPr="00433FD2">
        <w:rPr>
          <w:b/>
          <w:i/>
        </w:rPr>
        <w:t>Application</w:t>
      </w:r>
      <w:r>
        <w:t xml:space="preserve"> means </w:t>
      </w:r>
      <w:r w:rsidR="004F7B78">
        <w:t>an</w:t>
      </w:r>
      <w:r>
        <w:t xml:space="preserve"> application submitted </w:t>
      </w:r>
      <w:r w:rsidR="004F7B78">
        <w:t xml:space="preserve">for admission to the Scheme in the form prescribed in Schedule </w:t>
      </w:r>
      <w:r w:rsidR="00306705">
        <w:t>1</w:t>
      </w:r>
    </w:p>
    <w:p w14:paraId="5F133F2D" w14:textId="77777777" w:rsidR="002A778A" w:rsidRDefault="00A33BC3" w:rsidP="00435C9A">
      <w:pPr>
        <w:spacing w:after="120" w:line="360" w:lineRule="auto"/>
      </w:pPr>
      <w:r w:rsidRPr="00433FD2">
        <w:rPr>
          <w:b/>
          <w:i/>
        </w:rPr>
        <w:t>A</w:t>
      </w:r>
      <w:r w:rsidR="00B4681F" w:rsidRPr="00433FD2">
        <w:rPr>
          <w:b/>
          <w:i/>
        </w:rPr>
        <w:t>ssessment</w:t>
      </w:r>
      <w:r w:rsidRPr="00433FD2">
        <w:rPr>
          <w:b/>
          <w:i/>
        </w:rPr>
        <w:t xml:space="preserve"> </w:t>
      </w:r>
      <w:r w:rsidR="00B82951" w:rsidRPr="00433FD2">
        <w:rPr>
          <w:b/>
          <w:i/>
        </w:rPr>
        <w:t>Panel</w:t>
      </w:r>
      <w:r w:rsidR="00B82951" w:rsidRPr="00CB44B6">
        <w:t xml:space="preserve"> </w:t>
      </w:r>
      <w:r w:rsidRPr="00CB44B6">
        <w:t xml:space="preserve">means the panel appointed by </w:t>
      </w:r>
      <w:r w:rsidR="009C4D79" w:rsidRPr="00B05560">
        <w:t>NSW Fair Trading</w:t>
      </w:r>
      <w:r w:rsidRPr="00CB44B6">
        <w:t xml:space="preserve"> to determine the eligibility of Applicants to be admitted </w:t>
      </w:r>
      <w:r w:rsidR="009C4D79">
        <w:t xml:space="preserve">to the </w:t>
      </w:r>
      <w:r w:rsidRPr="00CB44B6">
        <w:t>Scheme.</w:t>
      </w:r>
    </w:p>
    <w:p w14:paraId="006B9CCC" w14:textId="77777777" w:rsidR="00957F85" w:rsidRDefault="00957F85" w:rsidP="00435C9A">
      <w:pPr>
        <w:spacing w:after="120" w:line="360" w:lineRule="auto"/>
      </w:pPr>
      <w:r w:rsidRPr="00433FD2">
        <w:rPr>
          <w:b/>
          <w:i/>
        </w:rPr>
        <w:t>Confidential Information</w:t>
      </w:r>
      <w:r>
        <w:t xml:space="preserve"> means any information disclosed (by any means) to the Service Provider by the Principal in respect of the Licensee’s or Owner’s business or acquired by the Service Provider in performing the Services, which:</w:t>
      </w:r>
    </w:p>
    <w:p w14:paraId="3B6AE812" w14:textId="77777777" w:rsidR="00957F85" w:rsidRDefault="00563CF0" w:rsidP="00435C9A">
      <w:pPr>
        <w:pStyle w:val="ListParagraph"/>
        <w:numPr>
          <w:ilvl w:val="0"/>
          <w:numId w:val="1"/>
        </w:numPr>
        <w:spacing w:after="120" w:line="360" w:lineRule="auto"/>
        <w:contextualSpacing w:val="0"/>
      </w:pPr>
      <w:r>
        <w:t>b</w:t>
      </w:r>
      <w:r w:rsidR="00957F85">
        <w:t>y its nature, is confidential;</w:t>
      </w:r>
    </w:p>
    <w:p w14:paraId="0F55C998" w14:textId="77777777" w:rsidR="00957F85" w:rsidRDefault="00563CF0" w:rsidP="00435C9A">
      <w:pPr>
        <w:pStyle w:val="ListParagraph"/>
        <w:numPr>
          <w:ilvl w:val="0"/>
          <w:numId w:val="1"/>
        </w:numPr>
        <w:spacing w:after="120" w:line="360" w:lineRule="auto"/>
        <w:contextualSpacing w:val="0"/>
      </w:pPr>
      <w:r>
        <w:t>i</w:t>
      </w:r>
      <w:r w:rsidR="00957F85">
        <w:t>s designated, marked, or stipulated as confidential;</w:t>
      </w:r>
    </w:p>
    <w:p w14:paraId="69237CFF" w14:textId="715078F6" w:rsidR="00957F85" w:rsidRDefault="00563CF0" w:rsidP="00435C9A">
      <w:pPr>
        <w:pStyle w:val="ListParagraph"/>
        <w:numPr>
          <w:ilvl w:val="0"/>
          <w:numId w:val="1"/>
        </w:numPr>
        <w:spacing w:after="120" w:line="360" w:lineRule="auto"/>
        <w:contextualSpacing w:val="0"/>
      </w:pPr>
      <w:r>
        <w:t>t</w:t>
      </w:r>
      <w:r w:rsidR="00957F85">
        <w:t xml:space="preserve">he Service Provider </w:t>
      </w:r>
      <w:r w:rsidR="00E3496A">
        <w:t>knows,</w:t>
      </w:r>
      <w:r w:rsidR="00957F85">
        <w:t xml:space="preserve"> or ought </w:t>
      </w:r>
      <w:r w:rsidR="00BA4B77">
        <w:t>reasonably</w:t>
      </w:r>
      <w:r w:rsidR="009C4D79">
        <w:t xml:space="preserve"> should</w:t>
      </w:r>
      <w:r w:rsidR="00957F85">
        <w:t xml:space="preserve"> </w:t>
      </w:r>
      <w:r w:rsidR="00E3496A">
        <w:t>be</w:t>
      </w:r>
      <w:r w:rsidR="00957F85">
        <w:t xml:space="preserve"> confidential and includes, but is not limited to</w:t>
      </w:r>
      <w:r w:rsidR="00957D79">
        <w:t>:</w:t>
      </w:r>
    </w:p>
    <w:p w14:paraId="117F25FF" w14:textId="77777777" w:rsidR="00957F85" w:rsidRDefault="003C3A6D" w:rsidP="00435C9A">
      <w:pPr>
        <w:pStyle w:val="ListParagraph"/>
        <w:numPr>
          <w:ilvl w:val="1"/>
          <w:numId w:val="1"/>
        </w:numPr>
        <w:spacing w:after="120" w:line="360" w:lineRule="auto"/>
        <w:contextualSpacing w:val="0"/>
      </w:pPr>
      <w:r>
        <w:t xml:space="preserve">the </w:t>
      </w:r>
      <w:r w:rsidR="00957F85">
        <w:t>Principal’s Material;</w:t>
      </w:r>
    </w:p>
    <w:p w14:paraId="55E15591" w14:textId="77777777" w:rsidR="009C4D79" w:rsidRDefault="009C4D79" w:rsidP="00435C9A">
      <w:pPr>
        <w:pStyle w:val="ListParagraph"/>
        <w:numPr>
          <w:ilvl w:val="1"/>
          <w:numId w:val="1"/>
        </w:numPr>
        <w:spacing w:after="120" w:line="360" w:lineRule="auto"/>
        <w:contextualSpacing w:val="0"/>
      </w:pPr>
      <w:r>
        <w:t>the Contract Material</w:t>
      </w:r>
      <w:r w:rsidR="00957D79">
        <w:t>; or</w:t>
      </w:r>
    </w:p>
    <w:p w14:paraId="409C82C7" w14:textId="77777777" w:rsidR="009C4D79" w:rsidRDefault="009C4D79" w:rsidP="00435C9A">
      <w:pPr>
        <w:pStyle w:val="ListParagraph"/>
        <w:numPr>
          <w:ilvl w:val="1"/>
          <w:numId w:val="1"/>
        </w:numPr>
        <w:spacing w:after="120" w:line="360" w:lineRule="auto"/>
        <w:contextualSpacing w:val="0"/>
      </w:pPr>
      <w:r>
        <w:t>any material which relates to the affairs of a third party</w:t>
      </w:r>
      <w:r w:rsidR="00957D79">
        <w:t>,</w:t>
      </w:r>
    </w:p>
    <w:p w14:paraId="4F51E3BC" w14:textId="77777777" w:rsidR="009C4D79" w:rsidRDefault="009C4D79" w:rsidP="00435C9A">
      <w:pPr>
        <w:spacing w:after="120" w:line="360" w:lineRule="auto"/>
        <w:ind w:left="720"/>
      </w:pPr>
      <w:r>
        <w:lastRenderedPageBreak/>
        <w:t>but does not include information which:</w:t>
      </w:r>
    </w:p>
    <w:p w14:paraId="139A7C2A" w14:textId="77777777" w:rsidR="00957F85" w:rsidRDefault="003C3A6D" w:rsidP="00435C9A">
      <w:pPr>
        <w:pStyle w:val="ListParagraph"/>
        <w:numPr>
          <w:ilvl w:val="0"/>
          <w:numId w:val="26"/>
        </w:numPr>
        <w:spacing w:after="120" w:line="360" w:lineRule="auto"/>
        <w:contextualSpacing w:val="0"/>
      </w:pPr>
      <w:r>
        <w:t xml:space="preserve">must </w:t>
      </w:r>
      <w:r w:rsidR="00957F85">
        <w:t>be disclosed to perform the Services;</w:t>
      </w:r>
    </w:p>
    <w:p w14:paraId="289A1B12" w14:textId="77777777" w:rsidR="00957F85" w:rsidRDefault="003C3A6D" w:rsidP="00435C9A">
      <w:pPr>
        <w:pStyle w:val="ListParagraph"/>
        <w:numPr>
          <w:ilvl w:val="0"/>
          <w:numId w:val="26"/>
        </w:numPr>
        <w:spacing w:after="120" w:line="360" w:lineRule="auto"/>
        <w:contextualSpacing w:val="0"/>
      </w:pPr>
      <w:r>
        <w:t xml:space="preserve">is </w:t>
      </w:r>
      <w:r w:rsidR="00957F85">
        <w:t>or becomes public knowledge other than by breach of the terms and conditions of an Instrument of Appointment</w:t>
      </w:r>
    </w:p>
    <w:p w14:paraId="3B0D43C7" w14:textId="77777777" w:rsidR="00957F85" w:rsidRDefault="003C3A6D" w:rsidP="00435C9A">
      <w:pPr>
        <w:pStyle w:val="ListParagraph"/>
        <w:numPr>
          <w:ilvl w:val="0"/>
          <w:numId w:val="26"/>
        </w:numPr>
        <w:spacing w:after="120" w:line="360" w:lineRule="auto"/>
        <w:contextualSpacing w:val="0"/>
      </w:pPr>
      <w:r>
        <w:t xml:space="preserve">is </w:t>
      </w:r>
      <w:r w:rsidR="00957F85">
        <w:t xml:space="preserve">in the lawful possession of the Service Provider without restriction in relation to disclosure before the date of receipt of the information from the </w:t>
      </w:r>
      <w:proofErr w:type="gramStart"/>
      <w:r w:rsidR="00957F85">
        <w:t>Principal</w:t>
      </w:r>
      <w:proofErr w:type="gramEnd"/>
      <w:r w:rsidR="00957F85">
        <w:t xml:space="preserve"> or a third party</w:t>
      </w:r>
      <w:r w:rsidR="005974D9">
        <w:t>,</w:t>
      </w:r>
      <w:r w:rsidR="00957F85">
        <w:t xml:space="preserve"> or</w:t>
      </w:r>
    </w:p>
    <w:p w14:paraId="06EDF2A7" w14:textId="77777777" w:rsidR="00957F85" w:rsidRDefault="00957F85" w:rsidP="00435C9A">
      <w:pPr>
        <w:pStyle w:val="ListParagraph"/>
        <w:numPr>
          <w:ilvl w:val="0"/>
          <w:numId w:val="26"/>
        </w:numPr>
        <w:spacing w:after="120" w:line="360" w:lineRule="auto"/>
        <w:contextualSpacing w:val="0"/>
      </w:pPr>
      <w:r>
        <w:t>Is required to be disclosed pursuant to law</w:t>
      </w:r>
      <w:r w:rsidR="00F357A9">
        <w:t xml:space="preserve"> or any</w:t>
      </w:r>
      <w:r>
        <w:t xml:space="preserve"> legal process.</w:t>
      </w:r>
    </w:p>
    <w:p w14:paraId="71829D79" w14:textId="759091D4" w:rsidR="005A2BC9" w:rsidRPr="005A2BC9" w:rsidRDefault="003D0EDD" w:rsidP="00435C9A">
      <w:pPr>
        <w:spacing w:after="120" w:line="360" w:lineRule="auto"/>
      </w:pPr>
      <w:r>
        <w:rPr>
          <w:b/>
          <w:i/>
        </w:rPr>
        <w:t xml:space="preserve">DCS means Department </w:t>
      </w:r>
      <w:r w:rsidR="00774B32">
        <w:rPr>
          <w:b/>
          <w:i/>
        </w:rPr>
        <w:t>of Customer Service</w:t>
      </w:r>
    </w:p>
    <w:p w14:paraId="3AE01CA0" w14:textId="61337D90" w:rsidR="0025635C" w:rsidRDefault="00957F85" w:rsidP="00435C9A">
      <w:pPr>
        <w:spacing w:after="120" w:line="360" w:lineRule="auto"/>
      </w:pPr>
      <w:r w:rsidRPr="00B05560">
        <w:rPr>
          <w:b/>
          <w:i/>
        </w:rPr>
        <w:t>Fair Trading Legislation</w:t>
      </w:r>
      <w:r w:rsidRPr="00B05560">
        <w:t xml:space="preserve"> means legislation </w:t>
      </w:r>
      <w:r w:rsidR="0092696A" w:rsidRPr="00B05560">
        <w:t>allocated to</w:t>
      </w:r>
      <w:r w:rsidRPr="00A80788">
        <w:t xml:space="preserve"> the </w:t>
      </w:r>
      <w:r w:rsidRPr="0092012F">
        <w:t xml:space="preserve">Minister for </w:t>
      </w:r>
      <w:r w:rsidR="00E67E8C" w:rsidRPr="0092012F">
        <w:t>Innovation and Better Regulation</w:t>
      </w:r>
      <w:r w:rsidR="000409A5" w:rsidRPr="0092012F">
        <w:t xml:space="preserve"> </w:t>
      </w:r>
      <w:r w:rsidR="0092696A" w:rsidRPr="0092012F">
        <w:t xml:space="preserve">for </w:t>
      </w:r>
      <w:r w:rsidR="00E3496A" w:rsidRPr="0092012F">
        <w:t>administration and</w:t>
      </w:r>
      <w:r w:rsidR="000409A5" w:rsidRPr="0092012F">
        <w:t xml:space="preserve"> </w:t>
      </w:r>
      <w:r w:rsidR="0092696A" w:rsidRPr="0092012F">
        <w:t>administered</w:t>
      </w:r>
      <w:r w:rsidR="00874E53" w:rsidRPr="0092012F">
        <w:t xml:space="preserve"> by </w:t>
      </w:r>
      <w:r w:rsidR="000409A5" w:rsidRPr="0092012F">
        <w:t xml:space="preserve">NSW </w:t>
      </w:r>
      <w:r w:rsidRPr="0092012F">
        <w:t>Fair Trading from time to time.</w:t>
      </w:r>
    </w:p>
    <w:p w14:paraId="42B6EEBB" w14:textId="77777777" w:rsidR="00284F4F" w:rsidRDefault="00621E4A" w:rsidP="00435C9A">
      <w:pPr>
        <w:spacing w:after="120" w:line="360" w:lineRule="auto"/>
      </w:pPr>
      <w:r w:rsidRPr="005A2BC9">
        <w:rPr>
          <w:b/>
          <w:i/>
        </w:rPr>
        <w:t>Performance Report</w:t>
      </w:r>
      <w:r>
        <w:t xml:space="preserve"> means a report submitted in accordance with </w:t>
      </w:r>
      <w:r w:rsidR="008D4E10">
        <w:t xml:space="preserve">clause </w:t>
      </w:r>
      <w:r w:rsidR="000C6E38">
        <w:fldChar w:fldCharType="begin"/>
      </w:r>
      <w:r w:rsidR="008D4E10">
        <w:instrText xml:space="preserve"> REF _Ref422930971 \r \h </w:instrText>
      </w:r>
      <w:r w:rsidR="00207C00">
        <w:instrText xml:space="preserve"> \* MERGEFORMAT </w:instrText>
      </w:r>
      <w:r w:rsidR="000C6E38">
        <w:fldChar w:fldCharType="separate"/>
      </w:r>
      <w:r w:rsidR="00C50F62">
        <w:t>11</w:t>
      </w:r>
      <w:r w:rsidR="000C6E38">
        <w:fldChar w:fldCharType="end"/>
      </w:r>
      <w:r>
        <w:t xml:space="preserve"> of the Scheme Conditions.</w:t>
      </w:r>
    </w:p>
    <w:p w14:paraId="7EF15625" w14:textId="77777777" w:rsidR="00C8230A" w:rsidRDefault="00C8230A" w:rsidP="00435C9A">
      <w:pPr>
        <w:spacing w:after="120" w:line="360" w:lineRule="auto"/>
      </w:pPr>
      <w:r w:rsidRPr="005A2BC9">
        <w:rPr>
          <w:b/>
          <w:i/>
        </w:rPr>
        <w:t>Principal</w:t>
      </w:r>
      <w:r>
        <w:t xml:space="preserve"> means </w:t>
      </w:r>
      <w:r w:rsidR="004C1D17" w:rsidRPr="004C1D17">
        <w:t>the Crown in the right of the State of New South Wales</w:t>
      </w:r>
      <w:r w:rsidR="004C1D17">
        <w:t xml:space="preserve"> acting through </w:t>
      </w:r>
      <w:r w:rsidR="005A2BC9">
        <w:t xml:space="preserve">the </w:t>
      </w:r>
      <w:bookmarkStart w:id="2" w:name="_Hlk76988963"/>
      <w:r w:rsidR="005A2BC9">
        <w:t xml:space="preserve">Commissioner for </w:t>
      </w:r>
      <w:r>
        <w:t>NSW Fair Trading.</w:t>
      </w:r>
      <w:bookmarkEnd w:id="2"/>
    </w:p>
    <w:p w14:paraId="0B82BDF5" w14:textId="463775D0" w:rsidR="00F357A9" w:rsidRPr="00F357A9" w:rsidRDefault="00F357A9" w:rsidP="00435C9A">
      <w:pPr>
        <w:spacing w:after="120" w:line="360" w:lineRule="auto"/>
      </w:pPr>
      <w:r w:rsidRPr="005A2BC9">
        <w:rPr>
          <w:b/>
          <w:i/>
        </w:rPr>
        <w:t>Scheme</w:t>
      </w:r>
      <w:r>
        <w:t xml:space="preserve"> means the </w:t>
      </w:r>
      <w:r>
        <w:rPr>
          <w:i/>
        </w:rPr>
        <w:t>Prequalificatio</w:t>
      </w:r>
      <w:r w:rsidR="00B44E25">
        <w:rPr>
          <w:i/>
        </w:rPr>
        <w:t>n Scheme: Statutory Appointments under Legislation administered</w:t>
      </w:r>
      <w:r w:rsidR="00550FB6">
        <w:rPr>
          <w:i/>
        </w:rPr>
        <w:t xml:space="preserve"> by the </w:t>
      </w:r>
      <w:r w:rsidR="00550FB6" w:rsidRPr="0092012F">
        <w:rPr>
          <w:i/>
        </w:rPr>
        <w:t>Minister for Innovation and Better Regulation</w:t>
      </w:r>
      <w:r w:rsidR="00550FB6">
        <w:rPr>
          <w:i/>
        </w:rPr>
        <w:t xml:space="preserve"> </w:t>
      </w:r>
      <w:r w:rsidR="00550FB6">
        <w:t xml:space="preserve">as </w:t>
      </w:r>
      <w:r>
        <w:t xml:space="preserve">administered by the Department of </w:t>
      </w:r>
      <w:r w:rsidR="0004405C">
        <w:t xml:space="preserve">Customer Service </w:t>
      </w:r>
      <w:r>
        <w:t>and NSW Procurement.</w:t>
      </w:r>
    </w:p>
    <w:p w14:paraId="31BE24DD" w14:textId="77777777" w:rsidR="002C6A51" w:rsidRDefault="002C6A51" w:rsidP="00435C9A">
      <w:pPr>
        <w:spacing w:after="120" w:line="360" w:lineRule="auto"/>
      </w:pPr>
      <w:r w:rsidRPr="005A2BC9">
        <w:rPr>
          <w:b/>
          <w:i/>
        </w:rPr>
        <w:t>Scheme Conditions</w:t>
      </w:r>
      <w:r w:rsidR="00FE261F">
        <w:t xml:space="preserve"> means the definitions and</w:t>
      </w:r>
      <w:r w:rsidR="006A186E">
        <w:t xml:space="preserve"> </w:t>
      </w:r>
      <w:r>
        <w:t xml:space="preserve">conditions </w:t>
      </w:r>
      <w:r w:rsidR="006A186E">
        <w:t xml:space="preserve">(and includes all annexures and schedules) set out in </w:t>
      </w:r>
      <w:r>
        <w:t xml:space="preserve">Part </w:t>
      </w:r>
      <w:r w:rsidR="006A186E">
        <w:t>One</w:t>
      </w:r>
      <w:r>
        <w:t xml:space="preserve"> and Part </w:t>
      </w:r>
      <w:r w:rsidR="006A186E">
        <w:t>Two</w:t>
      </w:r>
      <w:r>
        <w:t xml:space="preserve"> of the </w:t>
      </w:r>
      <w:r w:rsidR="00B44E25">
        <w:t>Scheme</w:t>
      </w:r>
      <w:r>
        <w:t>.</w:t>
      </w:r>
    </w:p>
    <w:p w14:paraId="6699095A" w14:textId="77777777" w:rsidR="002C6A51" w:rsidRDefault="002C6A51" w:rsidP="00435C9A">
      <w:pPr>
        <w:spacing w:after="120" w:line="360" w:lineRule="auto"/>
      </w:pPr>
      <w:r w:rsidRPr="005A2BC9">
        <w:rPr>
          <w:b/>
          <w:i/>
        </w:rPr>
        <w:t>Services</w:t>
      </w:r>
      <w:r w:rsidR="00A8791D">
        <w:t xml:space="preserve"> means the </w:t>
      </w:r>
      <w:r w:rsidR="00550FB6">
        <w:t>s</w:t>
      </w:r>
      <w:r>
        <w:t xml:space="preserve">ervices required to be performed pursuant </w:t>
      </w:r>
      <w:r w:rsidR="00AC1B45">
        <w:t xml:space="preserve">to </w:t>
      </w:r>
      <w:r w:rsidR="00A70C4E">
        <w:t>the Letter of Appointment and the related</w:t>
      </w:r>
      <w:r w:rsidR="00AC1B45">
        <w:t xml:space="preserve"> Instrument of Appointment</w:t>
      </w:r>
      <w:r w:rsidR="00550FB6">
        <w:t>,</w:t>
      </w:r>
      <w:r w:rsidR="00101CD9">
        <w:t xml:space="preserve"> </w:t>
      </w:r>
      <w:r>
        <w:t xml:space="preserve">consistent with the </w:t>
      </w:r>
      <w:r w:rsidR="005A2BC9">
        <w:t>Appointment Details and the applicable s</w:t>
      </w:r>
      <w:r w:rsidR="001A04EB">
        <w:t xml:space="preserve">ervices </w:t>
      </w:r>
      <w:r w:rsidR="005A2BC9">
        <w:t>s</w:t>
      </w:r>
      <w:r w:rsidR="001A04EB">
        <w:t>tatement</w:t>
      </w:r>
      <w:r w:rsidR="00CA4171">
        <w:t xml:space="preserve"> at Schedule </w:t>
      </w:r>
      <w:r w:rsidR="00996302">
        <w:t>D</w:t>
      </w:r>
      <w:r>
        <w:t>.</w:t>
      </w:r>
    </w:p>
    <w:p w14:paraId="18089E16" w14:textId="77777777" w:rsidR="00F357A9" w:rsidRDefault="00471379" w:rsidP="00435C9A">
      <w:pPr>
        <w:spacing w:after="120" w:line="360" w:lineRule="auto"/>
      </w:pPr>
      <w:r w:rsidRPr="00435C9A">
        <w:rPr>
          <w:b/>
          <w:i/>
        </w:rPr>
        <w:t>Service Provider</w:t>
      </w:r>
      <w:r>
        <w:t xml:space="preserve"> means a person who has applied for, and </w:t>
      </w:r>
      <w:r w:rsidR="005974D9">
        <w:t xml:space="preserve">has </w:t>
      </w:r>
      <w:r>
        <w:t>been granted admission to</w:t>
      </w:r>
      <w:r w:rsidR="00F54BF1">
        <w:t>,</w:t>
      </w:r>
      <w:r w:rsidR="00F357A9">
        <w:t xml:space="preserve"> the Scheme by the Assessment Panel. </w:t>
      </w:r>
    </w:p>
    <w:p w14:paraId="1DA5640C" w14:textId="77777777" w:rsidR="00497FD4" w:rsidRDefault="00F54BF1" w:rsidP="001C5A62">
      <w:pPr>
        <w:spacing w:after="0" w:line="360" w:lineRule="auto"/>
        <w:outlineLvl w:val="1"/>
      </w:pPr>
      <w:r w:rsidRPr="00F54BF1">
        <w:t>Except where the context otherwise requires</w:t>
      </w:r>
      <w:r>
        <w:t xml:space="preserve">, words or expressions which are defined in the </w:t>
      </w:r>
      <w:r w:rsidRPr="00F54BF1">
        <w:t xml:space="preserve">Standard Form of Agreement – Terms and Conditions </w:t>
      </w:r>
      <w:r>
        <w:t>have the same meaning in these Scheme Conditions.</w:t>
      </w:r>
      <w:r w:rsidR="005974D9">
        <w:br/>
      </w:r>
    </w:p>
    <w:p w14:paraId="6CFBE0B8" w14:textId="77777777" w:rsidR="00405259" w:rsidRDefault="00405259" w:rsidP="001C5A62">
      <w:pPr>
        <w:pStyle w:val="ListParagraph"/>
        <w:numPr>
          <w:ilvl w:val="0"/>
          <w:numId w:val="29"/>
        </w:numPr>
        <w:spacing w:after="0" w:line="360" w:lineRule="auto"/>
        <w:ind w:hanging="720"/>
        <w:outlineLvl w:val="1"/>
        <w:rPr>
          <w:b/>
        </w:rPr>
      </w:pPr>
      <w:bookmarkStart w:id="3" w:name="_Toc428280449"/>
      <w:r w:rsidRPr="00284F4F">
        <w:rPr>
          <w:b/>
        </w:rPr>
        <w:t>Confidentiality</w:t>
      </w:r>
      <w:bookmarkEnd w:id="3"/>
    </w:p>
    <w:p w14:paraId="15E8F42C" w14:textId="63AF4D77" w:rsidR="00341985" w:rsidRPr="00341985" w:rsidRDefault="00341985" w:rsidP="001C5A62">
      <w:pPr>
        <w:ind w:left="1276" w:hanging="425"/>
      </w:pPr>
      <w:r w:rsidRPr="00341985">
        <w:lastRenderedPageBreak/>
        <w:t>2.1</w:t>
      </w:r>
      <w:r w:rsidRPr="00341985">
        <w:tab/>
        <w:t xml:space="preserve">Confidential information submitted with an </w:t>
      </w:r>
      <w:proofErr w:type="gramStart"/>
      <w:r w:rsidRPr="00341985">
        <w:t>Application</w:t>
      </w:r>
      <w:proofErr w:type="gramEnd"/>
      <w:r w:rsidRPr="00341985">
        <w:t xml:space="preserve"> will be treated as confidential by</w:t>
      </w:r>
      <w:r w:rsidR="001F6CC6">
        <w:t xml:space="preserve"> </w:t>
      </w:r>
      <w:r w:rsidR="00B55EC2">
        <w:t xml:space="preserve">DCS </w:t>
      </w:r>
      <w:r w:rsidRPr="00341985">
        <w:t>unless otherwise required by law</w:t>
      </w:r>
      <w:r w:rsidR="00550FB6">
        <w:t>.</w:t>
      </w:r>
    </w:p>
    <w:p w14:paraId="24EC033E" w14:textId="77777777" w:rsidR="00341985" w:rsidRDefault="00341985" w:rsidP="001C5A62">
      <w:pPr>
        <w:spacing w:after="0"/>
        <w:ind w:left="1276" w:hanging="425"/>
      </w:pPr>
      <w:r w:rsidRPr="00341985">
        <w:t>2.2</w:t>
      </w:r>
      <w:r w:rsidRPr="00341985">
        <w:tab/>
        <w:t xml:space="preserve">Information submitted with an </w:t>
      </w:r>
      <w:proofErr w:type="gramStart"/>
      <w:r w:rsidRPr="00341985">
        <w:t>Application</w:t>
      </w:r>
      <w:proofErr w:type="gramEnd"/>
      <w:r w:rsidRPr="00341985">
        <w:t xml:space="preserve"> may be subject to investigation, reference checking, searches, interview, enquiries, and confirmation and Applicants and Service Providers are deemed to have authorised any such action.</w:t>
      </w:r>
    </w:p>
    <w:p w14:paraId="0D453167" w14:textId="77777777" w:rsidR="00C50C4C" w:rsidRPr="00341985" w:rsidRDefault="00C50C4C" w:rsidP="001C5A62">
      <w:pPr>
        <w:ind w:left="1276" w:hanging="425"/>
      </w:pPr>
    </w:p>
    <w:p w14:paraId="3284E1A9" w14:textId="77777777" w:rsidR="002F0DC6" w:rsidRPr="00563B2F" w:rsidRDefault="00405259" w:rsidP="001C5A62">
      <w:pPr>
        <w:pStyle w:val="ListParagraph"/>
        <w:numPr>
          <w:ilvl w:val="0"/>
          <w:numId w:val="29"/>
        </w:numPr>
        <w:spacing w:after="0" w:line="360" w:lineRule="auto"/>
        <w:ind w:hanging="720"/>
        <w:outlineLvl w:val="0"/>
        <w:rPr>
          <w:b/>
        </w:rPr>
      </w:pPr>
      <w:r w:rsidRPr="00341985">
        <w:t xml:space="preserve"> </w:t>
      </w:r>
      <w:bookmarkStart w:id="4" w:name="_Toc428280450"/>
      <w:r w:rsidR="002F0DC6" w:rsidRPr="00563B2F">
        <w:rPr>
          <w:b/>
        </w:rPr>
        <w:t xml:space="preserve">New South Wales </w:t>
      </w:r>
      <w:r w:rsidR="00BF176A" w:rsidRPr="00563B2F">
        <w:rPr>
          <w:b/>
        </w:rPr>
        <w:t>Government Requirements</w:t>
      </w:r>
      <w:bookmarkEnd w:id="4"/>
    </w:p>
    <w:p w14:paraId="2ED1CE70" w14:textId="77777777" w:rsidR="00AB051E" w:rsidRDefault="008449CD" w:rsidP="00435C9A">
      <w:pPr>
        <w:spacing w:after="0" w:line="360" w:lineRule="auto"/>
        <w:ind w:left="720"/>
        <w:outlineLvl w:val="1"/>
      </w:pPr>
      <w:r>
        <w:rPr>
          <w:b/>
        </w:rPr>
        <w:t xml:space="preserve"> </w:t>
      </w:r>
      <w:r w:rsidR="00D36E25">
        <w:t xml:space="preserve">3.1 </w:t>
      </w:r>
      <w:r w:rsidR="00AB051E">
        <w:t xml:space="preserve">Service Providers must </w:t>
      </w:r>
      <w:r w:rsidR="00A70C4E">
        <w:t>adhere to</w:t>
      </w:r>
      <w:r w:rsidR="00AB051E">
        <w:t>:</w:t>
      </w:r>
    </w:p>
    <w:p w14:paraId="41E96173" w14:textId="573BAA51" w:rsidR="00AB051E" w:rsidRDefault="00A70C4E" w:rsidP="00435C9A">
      <w:pPr>
        <w:pStyle w:val="ListParagraph"/>
        <w:numPr>
          <w:ilvl w:val="0"/>
          <w:numId w:val="3"/>
        </w:numPr>
        <w:spacing w:after="0" w:line="360" w:lineRule="auto"/>
        <w:ind w:left="1843" w:hanging="425"/>
        <w:contextualSpacing w:val="0"/>
      </w:pPr>
      <w:r>
        <w:t xml:space="preserve">The NSW Government </w:t>
      </w:r>
      <w:r>
        <w:rPr>
          <w:b/>
          <w:i/>
        </w:rPr>
        <w:t>Goods and Services Procurement Policy Framework for NSW Government Agencies</w:t>
      </w:r>
      <w:r w:rsidR="00743EC4">
        <w:rPr>
          <w:b/>
          <w:i/>
        </w:rPr>
        <w:t xml:space="preserve"> </w:t>
      </w:r>
      <w:r w:rsidR="00743EC4" w:rsidRPr="00F969FB">
        <w:rPr>
          <w:b/>
        </w:rPr>
        <w:t>and the</w:t>
      </w:r>
      <w:r w:rsidR="00743EC4">
        <w:rPr>
          <w:b/>
          <w:i/>
        </w:rPr>
        <w:t xml:space="preserve"> </w:t>
      </w:r>
      <w:r w:rsidR="00B55EC2">
        <w:rPr>
          <w:b/>
          <w:i/>
        </w:rPr>
        <w:t xml:space="preserve">DCS </w:t>
      </w:r>
      <w:r w:rsidR="00743EC4">
        <w:t>Business and Ethics Statement</w:t>
      </w:r>
      <w:r w:rsidRPr="00A70C4E">
        <w:t>;</w:t>
      </w:r>
    </w:p>
    <w:p w14:paraId="314C4C8C" w14:textId="77777777" w:rsidR="00A70C4E" w:rsidRDefault="00F53729" w:rsidP="00435C9A">
      <w:pPr>
        <w:pStyle w:val="ListParagraph"/>
        <w:numPr>
          <w:ilvl w:val="0"/>
          <w:numId w:val="3"/>
        </w:numPr>
        <w:spacing w:after="0" w:line="360" w:lineRule="auto"/>
        <w:ind w:left="1843" w:hanging="425"/>
        <w:contextualSpacing w:val="0"/>
      </w:pPr>
      <w:r>
        <w:t>a</w:t>
      </w:r>
      <w:r w:rsidR="009F7425">
        <w:t xml:space="preserve">ny </w:t>
      </w:r>
      <w:r w:rsidR="009C44C0">
        <w:t xml:space="preserve">rules </w:t>
      </w:r>
      <w:r w:rsidR="00AB051E">
        <w:t xml:space="preserve">of </w:t>
      </w:r>
      <w:r w:rsidR="009C44C0">
        <w:t xml:space="preserve">conduct </w:t>
      </w:r>
      <w:r w:rsidR="00AB051E">
        <w:t xml:space="preserve">applicable to </w:t>
      </w:r>
      <w:r w:rsidR="00550FB6">
        <w:t>Service Providers</w:t>
      </w:r>
      <w:r w:rsidR="002A642D">
        <w:t>, whether by law or otherwise,</w:t>
      </w:r>
      <w:r w:rsidR="00AC1B96">
        <w:t xml:space="preserve"> </w:t>
      </w:r>
      <w:r w:rsidR="005974D9">
        <w:t>regarding</w:t>
      </w:r>
      <w:r w:rsidR="00AB051E">
        <w:t xml:space="preserve"> the professions and professional bodies to which they belong</w:t>
      </w:r>
      <w:r w:rsidR="002A642D">
        <w:t>;</w:t>
      </w:r>
    </w:p>
    <w:p w14:paraId="5721738B" w14:textId="77777777" w:rsidR="00BF176A" w:rsidRDefault="00F53729" w:rsidP="00435C9A">
      <w:pPr>
        <w:pStyle w:val="ListParagraph"/>
        <w:numPr>
          <w:ilvl w:val="0"/>
          <w:numId w:val="3"/>
        </w:numPr>
        <w:spacing w:after="0" w:line="360" w:lineRule="auto"/>
        <w:ind w:left="1843" w:hanging="425"/>
        <w:contextualSpacing w:val="0"/>
      </w:pPr>
      <w:r>
        <w:t>a</w:t>
      </w:r>
      <w:r w:rsidR="00BF176A">
        <w:t xml:space="preserve">ny applicable policy approved by the </w:t>
      </w:r>
      <w:proofErr w:type="gramStart"/>
      <w:r w:rsidR="00D36E25">
        <w:t>Principal</w:t>
      </w:r>
      <w:proofErr w:type="gramEnd"/>
      <w:r w:rsidR="00BF176A">
        <w:t xml:space="preserve"> and </w:t>
      </w:r>
      <w:r w:rsidR="002A642D">
        <w:t xml:space="preserve">available </w:t>
      </w:r>
      <w:r w:rsidR="00BF176A">
        <w:t>on the Principal’s website or another NSW Government website as notified to the Service Provider.</w:t>
      </w:r>
    </w:p>
    <w:p w14:paraId="395A8FC9" w14:textId="19DF5EE5" w:rsidR="00867900" w:rsidRDefault="00743EC4" w:rsidP="001C5A62">
      <w:pPr>
        <w:pStyle w:val="ListParagraph"/>
        <w:numPr>
          <w:ilvl w:val="1"/>
          <w:numId w:val="29"/>
        </w:numPr>
        <w:ind w:left="1418" w:hanging="567"/>
      </w:pPr>
      <w:r>
        <w:t xml:space="preserve">The Service Providers will cooperate with </w:t>
      </w:r>
      <w:r w:rsidR="00B55EC2">
        <w:t xml:space="preserve">DCS </w:t>
      </w:r>
      <w:r>
        <w:t xml:space="preserve">to ensure compliance with </w:t>
      </w:r>
      <w:ins w:id="5" w:author="Leticia Soares-Gonzalez" w:date="2023-05-09T09:51:00Z">
        <w:r w:rsidR="001E11B3">
          <w:fldChar w:fldCharType="begin"/>
        </w:r>
        <w:r w:rsidR="001E11B3">
          <w:instrText xml:space="preserve"> HYPERLINK "" </w:instrText>
        </w:r>
        <w:r w:rsidR="001E11B3">
          <w:fldChar w:fldCharType="separate"/>
        </w:r>
      </w:ins>
      <w:del w:id="6" w:author="Leticia Soares-Gonzalez" w:date="2023-05-09T09:49:00Z">
        <w:r w:rsidR="001E11B3" w:rsidRPr="00205B14" w:rsidDel="00FF7AAA">
          <w:rPr>
            <w:rStyle w:val="Hyperlink"/>
          </w:rPr>
          <w:delText>https://www.procurepoint.nsw.gov.au/direction-2014-01</w:delText>
        </w:r>
      </w:del>
      <w:ins w:id="7" w:author="Leticia Soares-Gonzalez" w:date="2023-05-09T09:51:00Z">
        <w:r w:rsidR="001E11B3">
          <w:fldChar w:fldCharType="end"/>
        </w:r>
      </w:ins>
      <w:ins w:id="8" w:author="Leticia Soares-Gonzalez" w:date="2023-05-09T09:49:00Z">
        <w:r w:rsidR="00B82372">
          <w:rPr>
            <w:rStyle w:val="Hyperlink"/>
          </w:rPr>
          <w:t xml:space="preserve"> </w:t>
        </w:r>
      </w:ins>
      <w:ins w:id="9" w:author="Leticia Soares-Gonzalez" w:date="2023-05-09T09:51:00Z">
        <w:r w:rsidR="001E11B3" w:rsidRPr="001E11B3">
          <w:rPr>
            <w:rStyle w:val="Hyperlink"/>
          </w:rPr>
          <w:t>https://arp.nsw.gov.au/pbd-2017-07-draft-conduct-suppliers/</w:t>
        </w:r>
      </w:ins>
    </w:p>
    <w:p w14:paraId="624AE843" w14:textId="77777777" w:rsidR="00F969FB" w:rsidRDefault="00F969FB" w:rsidP="001C5A62">
      <w:pPr>
        <w:pStyle w:val="ListParagraph"/>
        <w:ind w:left="1800"/>
      </w:pPr>
    </w:p>
    <w:p w14:paraId="6EBD2ECD" w14:textId="77777777" w:rsidR="00BF5B36" w:rsidRDefault="00BF5B36" w:rsidP="001C5A62">
      <w:pPr>
        <w:pStyle w:val="ListParagraph"/>
        <w:ind w:left="1800"/>
      </w:pPr>
    </w:p>
    <w:p w14:paraId="6AB94DDB" w14:textId="77777777" w:rsidR="002F0DC6" w:rsidRDefault="002F0DC6" w:rsidP="001C5A62">
      <w:pPr>
        <w:pStyle w:val="ListParagraph"/>
        <w:numPr>
          <w:ilvl w:val="0"/>
          <w:numId w:val="2"/>
        </w:numPr>
        <w:ind w:left="709" w:hanging="709"/>
        <w:outlineLvl w:val="0"/>
        <w:rPr>
          <w:b/>
        </w:rPr>
      </w:pPr>
      <w:bookmarkStart w:id="10" w:name="_Toc428280451"/>
      <w:r w:rsidRPr="00433FD2">
        <w:rPr>
          <w:b/>
        </w:rPr>
        <w:t>Applications for Prequalification</w:t>
      </w:r>
      <w:bookmarkEnd w:id="10"/>
    </w:p>
    <w:p w14:paraId="61ECAD3D" w14:textId="77777777" w:rsidR="002A778A" w:rsidRDefault="002A778A" w:rsidP="00435C9A">
      <w:pPr>
        <w:pStyle w:val="ListParagraph"/>
        <w:numPr>
          <w:ilvl w:val="1"/>
          <w:numId w:val="2"/>
        </w:numPr>
        <w:spacing w:after="0" w:line="360" w:lineRule="auto"/>
        <w:ind w:hanging="425"/>
        <w:contextualSpacing w:val="0"/>
      </w:pPr>
      <w:r>
        <w:t xml:space="preserve">Applications must be complete and </w:t>
      </w:r>
      <w:r w:rsidR="00743EC4">
        <w:t xml:space="preserve">substantially </w:t>
      </w:r>
      <w:r>
        <w:t>in the form in Schedule 1</w:t>
      </w:r>
      <w:r w:rsidR="009D2381">
        <w:t>.</w:t>
      </w:r>
    </w:p>
    <w:p w14:paraId="4FBEDF77" w14:textId="20267FB2" w:rsidR="002A778A" w:rsidRDefault="002A778A" w:rsidP="00435C9A">
      <w:pPr>
        <w:pStyle w:val="ListParagraph"/>
        <w:numPr>
          <w:ilvl w:val="1"/>
          <w:numId w:val="2"/>
        </w:numPr>
        <w:spacing w:after="0" w:line="360" w:lineRule="auto"/>
        <w:ind w:hanging="425"/>
        <w:contextualSpacing w:val="0"/>
      </w:pPr>
      <w:r>
        <w:t xml:space="preserve">Only those Applications which fully satisfy all requirements set out in these Scheme </w:t>
      </w:r>
      <w:r w:rsidR="00E3496A">
        <w:t>Conditions and</w:t>
      </w:r>
      <w:r>
        <w:t xml:space="preserve"> </w:t>
      </w:r>
      <w:r w:rsidR="00CD4C08">
        <w:t>are</w:t>
      </w:r>
      <w:r>
        <w:t xml:space="preserve"> </w:t>
      </w:r>
      <w:r w:rsidR="00743EC4">
        <w:t xml:space="preserve">substantially </w:t>
      </w:r>
      <w:r w:rsidR="00CD4C08">
        <w:t xml:space="preserve">in the </w:t>
      </w:r>
      <w:r>
        <w:t>form in Schedule 1</w:t>
      </w:r>
      <w:r w:rsidR="009D2381">
        <w:t xml:space="preserve"> </w:t>
      </w:r>
      <w:r w:rsidR="005974D9">
        <w:t xml:space="preserve">and </w:t>
      </w:r>
      <w:r w:rsidR="009D2381">
        <w:t>are accompanied by all relevant supporting documentary evidence required by Schedule 1</w:t>
      </w:r>
      <w:r>
        <w:t xml:space="preserve"> will be considered by the Assessment Panel.</w:t>
      </w:r>
    </w:p>
    <w:p w14:paraId="688FBE0E" w14:textId="77777777" w:rsidR="009D2381" w:rsidRDefault="002A778A" w:rsidP="00435C9A">
      <w:pPr>
        <w:pStyle w:val="ListParagraph"/>
        <w:numPr>
          <w:ilvl w:val="1"/>
          <w:numId w:val="2"/>
        </w:numPr>
        <w:spacing w:after="0" w:line="360" w:lineRule="auto"/>
        <w:ind w:hanging="425"/>
        <w:contextualSpacing w:val="0"/>
      </w:pPr>
      <w:r>
        <w:t>Applicants agree that, if prequalified under the Scheme, the terms and conditions of any engagement made under the Scheme</w:t>
      </w:r>
      <w:r w:rsidR="009D2381">
        <w:t xml:space="preserve"> will be those of the Standard Form of Agreement – Terms and Conditions attached to these Scheme Condi</w:t>
      </w:r>
      <w:r w:rsidR="00F53729">
        <w:t>tion</w:t>
      </w:r>
      <w:r w:rsidR="009D2381">
        <w:t xml:space="preserve">s and agree that it is not necessary to sign the Standard Form of Agreement – Terms and Conditions for each or any engagement; instead, parties will </w:t>
      </w:r>
      <w:r w:rsidR="00051848">
        <w:t xml:space="preserve">sign </w:t>
      </w:r>
      <w:r w:rsidR="009D2381">
        <w:t>a</w:t>
      </w:r>
      <w:r w:rsidR="00A70C4E">
        <w:t xml:space="preserve"> Letter of Appointment </w:t>
      </w:r>
      <w:r w:rsidR="009D2381">
        <w:t>in respect of each engagement.</w:t>
      </w:r>
    </w:p>
    <w:p w14:paraId="6D7B1984" w14:textId="77777777" w:rsidR="00BE0729" w:rsidRDefault="00405259" w:rsidP="00435C9A">
      <w:pPr>
        <w:pStyle w:val="ListParagraph"/>
        <w:numPr>
          <w:ilvl w:val="1"/>
          <w:numId w:val="2"/>
        </w:numPr>
        <w:spacing w:after="0" w:line="360" w:lineRule="auto"/>
        <w:ind w:hanging="425"/>
        <w:contextualSpacing w:val="0"/>
      </w:pPr>
      <w:bookmarkStart w:id="11" w:name="_Ref423080787"/>
      <w:r>
        <w:t>Applications</w:t>
      </w:r>
      <w:r w:rsidR="00284F4F">
        <w:t xml:space="preserve"> </w:t>
      </w:r>
      <w:r w:rsidR="00BE0729">
        <w:t xml:space="preserve">must </w:t>
      </w:r>
      <w:r w:rsidR="009D2381">
        <w:t>detail</w:t>
      </w:r>
      <w:r>
        <w:t xml:space="preserve"> </w:t>
      </w:r>
      <w:r w:rsidR="00BE0729">
        <w:t xml:space="preserve">the Applicant’s Schedule of Fees </w:t>
      </w:r>
      <w:r>
        <w:t>in relation</w:t>
      </w:r>
      <w:r w:rsidR="00BE0729">
        <w:t xml:space="preserve"> to the types of </w:t>
      </w:r>
      <w:r w:rsidR="00D21E09">
        <w:t>Appointment</w:t>
      </w:r>
      <w:r w:rsidR="00BE0729">
        <w:t xml:space="preserve"> </w:t>
      </w:r>
      <w:r>
        <w:t>which are sought</w:t>
      </w:r>
      <w:r w:rsidR="002C6163">
        <w:t xml:space="preserve">.  The range of rates specified in an </w:t>
      </w:r>
      <w:proofErr w:type="gramStart"/>
      <w:r w:rsidR="002C6163">
        <w:t>Application</w:t>
      </w:r>
      <w:proofErr w:type="gramEnd"/>
      <w:r w:rsidR="002C6163">
        <w:t xml:space="preserve"> will remain firm for an initial three</w:t>
      </w:r>
      <w:r w:rsidR="006F5DF5">
        <w:t>-</w:t>
      </w:r>
      <w:r w:rsidR="002C6163">
        <w:t xml:space="preserve">year period. At that time, an application may be made by </w:t>
      </w:r>
      <w:r w:rsidR="002C6163">
        <w:lastRenderedPageBreak/>
        <w:t>a Service Provider to update the hourly rates.</w:t>
      </w:r>
      <w:r>
        <w:t xml:space="preserve"> </w:t>
      </w:r>
      <w:r w:rsidR="002C6163">
        <w:t xml:space="preserve"> The Schedule of Fees will</w:t>
      </w:r>
      <w:r w:rsidR="00BE0729">
        <w:t xml:space="preserve"> include the following information:</w:t>
      </w:r>
      <w:bookmarkEnd w:id="11"/>
    </w:p>
    <w:p w14:paraId="268ED584" w14:textId="77777777" w:rsidR="00BE0729" w:rsidRDefault="00BE0729" w:rsidP="00435C9A">
      <w:pPr>
        <w:pStyle w:val="ListParagraph"/>
        <w:numPr>
          <w:ilvl w:val="0"/>
          <w:numId w:val="5"/>
        </w:numPr>
        <w:spacing w:after="0" w:line="360" w:lineRule="auto"/>
        <w:ind w:left="1701" w:hanging="425"/>
        <w:contextualSpacing w:val="0"/>
      </w:pPr>
      <w:r w:rsidRPr="004D51A6">
        <w:rPr>
          <w:u w:val="single"/>
        </w:rPr>
        <w:t>Hourly Rates</w:t>
      </w:r>
      <w:r>
        <w:t xml:space="preserve"> –</w:t>
      </w:r>
      <w:r w:rsidR="006F5DF5">
        <w:t xml:space="preserve"> </w:t>
      </w:r>
      <w:r w:rsidR="008557C4">
        <w:t xml:space="preserve">the </w:t>
      </w:r>
      <w:r>
        <w:t xml:space="preserve">hourly rates </w:t>
      </w:r>
      <w:r w:rsidR="008557C4">
        <w:t xml:space="preserve">of persons required for the provision of the Services </w:t>
      </w:r>
      <w:r>
        <w:t xml:space="preserve">(including </w:t>
      </w:r>
      <w:r w:rsidR="00B234AB">
        <w:t xml:space="preserve">the </w:t>
      </w:r>
      <w:r w:rsidR="000A1E75">
        <w:t>Nominated Person</w:t>
      </w:r>
      <w:r>
        <w:t>)</w:t>
      </w:r>
      <w:r w:rsidR="008557C4">
        <w:t>.</w:t>
      </w:r>
      <w:r>
        <w:t xml:space="preserve"> </w:t>
      </w:r>
      <w:r w:rsidR="002C6163">
        <w:t>The hourly rates will include all costs of the Applicant</w:t>
      </w:r>
      <w:r w:rsidR="006F5DF5">
        <w:t>,</w:t>
      </w:r>
      <w:r w:rsidR="002C6163">
        <w:t xml:space="preserve"> </w:t>
      </w:r>
      <w:r w:rsidR="002176C1">
        <w:t xml:space="preserve">including </w:t>
      </w:r>
      <w:r w:rsidR="002C6163">
        <w:t xml:space="preserve">subsistence and travel costs outside the Sydney Metropolitan Area and/or from </w:t>
      </w:r>
      <w:r w:rsidR="006F5DF5">
        <w:t>i</w:t>
      </w:r>
      <w:r w:rsidR="002C6163">
        <w:t>nterstate</w:t>
      </w:r>
      <w:r w:rsidR="006F5DF5">
        <w:t>,</w:t>
      </w:r>
      <w:r w:rsidR="002C6163">
        <w:t xml:space="preserve"> and include employee</w:t>
      </w:r>
      <w:r w:rsidR="006F5DF5">
        <w:t>-</w:t>
      </w:r>
      <w:r w:rsidR="002C6163">
        <w:t>related costs, data processing, the provision of personal computers, any other tools or equipment required in the provision of Services and travel costs within the Sydney Metropolitan Area (except if the Service Provider is from interstate)</w:t>
      </w:r>
      <w:r w:rsidR="006F5DF5">
        <w:t>.</w:t>
      </w:r>
      <w:r w:rsidR="00743EC4">
        <w:t xml:space="preserve"> </w:t>
      </w:r>
      <w:r w:rsidR="006F5DF5">
        <w:t>T</w:t>
      </w:r>
      <w:r w:rsidR="00743EC4">
        <w:t>he Service Provider will not charge for any such costs over and above the hourly rate</w:t>
      </w:r>
      <w:r w:rsidR="002C6163">
        <w:t>.</w:t>
      </w:r>
    </w:p>
    <w:p w14:paraId="50A1E678" w14:textId="77777777" w:rsidR="00E104A2" w:rsidRDefault="00E104A2" w:rsidP="00435C9A">
      <w:pPr>
        <w:pStyle w:val="ListParagraph"/>
        <w:numPr>
          <w:ilvl w:val="1"/>
          <w:numId w:val="2"/>
        </w:numPr>
        <w:spacing w:after="0" w:line="360" w:lineRule="auto"/>
        <w:ind w:hanging="425"/>
        <w:contextualSpacing w:val="0"/>
      </w:pPr>
      <w:r>
        <w:t xml:space="preserve">Applicants agree that the terms and conditions of an </w:t>
      </w:r>
      <w:r w:rsidR="00D21E09">
        <w:t>Appointment</w:t>
      </w:r>
      <w:r>
        <w:t xml:space="preserve"> made pursuant to the </w:t>
      </w:r>
      <w:r w:rsidR="00B44E25">
        <w:t>Scheme</w:t>
      </w:r>
      <w:r>
        <w:t xml:space="preserve"> will be governed by the</w:t>
      </w:r>
      <w:r w:rsidR="00D83FC6">
        <w:t>se</w:t>
      </w:r>
      <w:r>
        <w:t xml:space="preserve"> </w:t>
      </w:r>
      <w:r w:rsidR="00165E05" w:rsidRPr="000B752B">
        <w:t>Scheme Conditions</w:t>
      </w:r>
      <w:r w:rsidR="00165E05">
        <w:t xml:space="preserve"> and the </w:t>
      </w:r>
      <w:r>
        <w:t>following:</w:t>
      </w:r>
    </w:p>
    <w:p w14:paraId="6E13684D" w14:textId="77777777" w:rsidR="00186C28" w:rsidRPr="000B752B" w:rsidRDefault="00186C28" w:rsidP="00435C9A">
      <w:pPr>
        <w:pStyle w:val="ListParagraph"/>
        <w:numPr>
          <w:ilvl w:val="0"/>
          <w:numId w:val="4"/>
        </w:numPr>
        <w:spacing w:after="0" w:line="360" w:lineRule="auto"/>
        <w:ind w:left="1701" w:hanging="425"/>
        <w:contextualSpacing w:val="0"/>
      </w:pPr>
      <w:r w:rsidRPr="000B752B">
        <w:t>Letter of Appointment</w:t>
      </w:r>
      <w:r w:rsidR="0060547C" w:rsidRPr="00045773">
        <w:t xml:space="preserve"> (Schedule A)</w:t>
      </w:r>
      <w:r w:rsidRPr="000B752B">
        <w:t>;</w:t>
      </w:r>
    </w:p>
    <w:p w14:paraId="79954296" w14:textId="77777777" w:rsidR="00186C28" w:rsidRPr="000B752B" w:rsidRDefault="00186C28" w:rsidP="00435C9A">
      <w:pPr>
        <w:pStyle w:val="ListParagraph"/>
        <w:numPr>
          <w:ilvl w:val="0"/>
          <w:numId w:val="4"/>
        </w:numPr>
        <w:spacing w:after="0" w:line="360" w:lineRule="auto"/>
        <w:ind w:left="1701" w:hanging="425"/>
        <w:contextualSpacing w:val="0"/>
      </w:pPr>
      <w:r w:rsidRPr="000B752B">
        <w:t>Instrument of Appointment</w:t>
      </w:r>
      <w:r w:rsidR="0060547C" w:rsidRPr="00045773">
        <w:t xml:space="preserve"> (Schedule B)</w:t>
      </w:r>
      <w:r w:rsidR="00BB7837" w:rsidRPr="000B752B">
        <w:t>;</w:t>
      </w:r>
    </w:p>
    <w:p w14:paraId="6E2874FE" w14:textId="77777777" w:rsidR="00181FC0" w:rsidRPr="000B752B" w:rsidRDefault="00181FC0" w:rsidP="00435C9A">
      <w:pPr>
        <w:pStyle w:val="ListParagraph"/>
        <w:numPr>
          <w:ilvl w:val="0"/>
          <w:numId w:val="4"/>
        </w:numPr>
        <w:spacing w:after="0" w:line="360" w:lineRule="auto"/>
        <w:ind w:left="1701" w:hanging="425"/>
        <w:contextualSpacing w:val="0"/>
      </w:pPr>
      <w:r w:rsidRPr="000B752B">
        <w:t xml:space="preserve">Appointment </w:t>
      </w:r>
      <w:r w:rsidR="00C50C4C">
        <w:t>Details</w:t>
      </w:r>
      <w:r w:rsidR="00937988" w:rsidRPr="000B752B">
        <w:t xml:space="preserve"> schedule</w:t>
      </w:r>
      <w:r w:rsidR="0060547C" w:rsidRPr="00045773">
        <w:t xml:space="preserve"> (Schedule C)</w:t>
      </w:r>
      <w:r w:rsidR="00C50C4C">
        <w:t xml:space="preserve"> and</w:t>
      </w:r>
    </w:p>
    <w:p w14:paraId="211D21E5" w14:textId="77777777" w:rsidR="00AD3C8B" w:rsidRDefault="00181FC0" w:rsidP="00435C9A">
      <w:pPr>
        <w:pStyle w:val="ListParagraph"/>
        <w:numPr>
          <w:ilvl w:val="0"/>
          <w:numId w:val="4"/>
        </w:numPr>
        <w:spacing w:after="0" w:line="360" w:lineRule="auto"/>
        <w:ind w:left="1701" w:hanging="425"/>
        <w:contextualSpacing w:val="0"/>
      </w:pPr>
      <w:r w:rsidRPr="000B752B">
        <w:t xml:space="preserve">Applicable </w:t>
      </w:r>
      <w:r w:rsidR="00D52DCB">
        <w:t>S</w:t>
      </w:r>
      <w:r w:rsidR="00D52DCB" w:rsidRPr="000B752B">
        <w:t xml:space="preserve">ervices </w:t>
      </w:r>
      <w:r w:rsidR="00D52DCB">
        <w:t>S</w:t>
      </w:r>
      <w:r w:rsidR="00D52DCB" w:rsidRPr="000B752B">
        <w:t xml:space="preserve">tatement </w:t>
      </w:r>
      <w:r w:rsidR="0060547C" w:rsidRPr="00045773">
        <w:t>(Schedule D)</w:t>
      </w:r>
      <w:r w:rsidR="00C50C4C">
        <w:t>.</w:t>
      </w:r>
    </w:p>
    <w:p w14:paraId="75AA1E23" w14:textId="77777777" w:rsidR="00AD3C8B" w:rsidRDefault="00AD3C8B" w:rsidP="00435C9A">
      <w:pPr>
        <w:pStyle w:val="ListParagraph"/>
        <w:numPr>
          <w:ilvl w:val="1"/>
          <w:numId w:val="2"/>
        </w:numPr>
        <w:spacing w:after="0" w:line="360" w:lineRule="auto"/>
        <w:ind w:hanging="425"/>
        <w:contextualSpacing w:val="0"/>
      </w:pPr>
      <w:r>
        <w:t>Applicants agree that the total financial remuneration to be paid to a Service Provider</w:t>
      </w:r>
      <w:r w:rsidR="002C6163">
        <w:t xml:space="preserve"> (including subsistence and travel expenses)</w:t>
      </w:r>
      <w:r>
        <w:t xml:space="preserve"> </w:t>
      </w:r>
      <w:r w:rsidR="006F5DF5">
        <w:t>relating to</w:t>
      </w:r>
      <w:r>
        <w:t xml:space="preserve"> the provision of Services is capped at the maximum for the </w:t>
      </w:r>
      <w:r w:rsidR="00D83FC6">
        <w:t xml:space="preserve">applicable </w:t>
      </w:r>
      <w:r>
        <w:t>Tier category specified in Schedule D of the Scheme Conditions.</w:t>
      </w:r>
    </w:p>
    <w:p w14:paraId="1A531DA7" w14:textId="77777777" w:rsidR="00C50C4C" w:rsidRPr="000B752B" w:rsidRDefault="00C50C4C" w:rsidP="00435C9A">
      <w:pPr>
        <w:pStyle w:val="ListParagraph"/>
        <w:spacing w:after="0" w:line="360" w:lineRule="auto"/>
        <w:ind w:left="1701"/>
        <w:contextualSpacing w:val="0"/>
      </w:pPr>
    </w:p>
    <w:p w14:paraId="01A549BE" w14:textId="77777777" w:rsidR="002F0DC6" w:rsidRPr="00852FEC" w:rsidRDefault="002F0DC6" w:rsidP="001C5A62">
      <w:pPr>
        <w:pStyle w:val="ListParagraph"/>
        <w:numPr>
          <w:ilvl w:val="0"/>
          <w:numId w:val="2"/>
        </w:numPr>
        <w:spacing w:after="0" w:line="360" w:lineRule="auto"/>
        <w:ind w:left="709" w:hanging="709"/>
        <w:outlineLvl w:val="1"/>
        <w:rPr>
          <w:b/>
        </w:rPr>
      </w:pPr>
      <w:bookmarkStart w:id="12" w:name="_Toc428280452"/>
      <w:r w:rsidRPr="00852FEC">
        <w:rPr>
          <w:b/>
        </w:rPr>
        <w:t>Prequalification Process</w:t>
      </w:r>
      <w:bookmarkEnd w:id="12"/>
    </w:p>
    <w:p w14:paraId="3D0AA8BC" w14:textId="77777777" w:rsidR="00BF7F36" w:rsidRDefault="00BF7F36" w:rsidP="00435C9A">
      <w:pPr>
        <w:pStyle w:val="ListParagraph"/>
        <w:numPr>
          <w:ilvl w:val="1"/>
          <w:numId w:val="2"/>
        </w:numPr>
        <w:spacing w:after="0" w:line="360" w:lineRule="auto"/>
        <w:ind w:hanging="425"/>
        <w:contextualSpacing w:val="0"/>
      </w:pPr>
      <w:r>
        <w:t>Applications may be made at any time during the life of the Scheme</w:t>
      </w:r>
      <w:r w:rsidR="000307C1">
        <w:t>.</w:t>
      </w:r>
    </w:p>
    <w:p w14:paraId="5CF7FC4D" w14:textId="77777777" w:rsidR="000307C1" w:rsidRDefault="000307C1" w:rsidP="00435C9A">
      <w:pPr>
        <w:pStyle w:val="ListParagraph"/>
        <w:numPr>
          <w:ilvl w:val="1"/>
          <w:numId w:val="2"/>
        </w:numPr>
        <w:spacing w:after="0" w:line="360" w:lineRule="auto"/>
        <w:ind w:hanging="425"/>
        <w:contextualSpacing w:val="0"/>
      </w:pPr>
      <w:r>
        <w:t xml:space="preserve">Applications </w:t>
      </w:r>
      <w:r w:rsidR="00F357A9">
        <w:t xml:space="preserve">include new applications, or applications by existing Scheme members for additional capabilities and/or the removal of limitations. Applications </w:t>
      </w:r>
      <w:r>
        <w:t xml:space="preserve">will be assessed periodically at </w:t>
      </w:r>
      <w:r w:rsidR="00F47E6C">
        <w:t xml:space="preserve">the discretion of the </w:t>
      </w:r>
      <w:r>
        <w:t>Assessment Panel.</w:t>
      </w:r>
    </w:p>
    <w:p w14:paraId="309710A2" w14:textId="77777777" w:rsidR="00F357A9" w:rsidRDefault="00DE70B7" w:rsidP="00435C9A">
      <w:pPr>
        <w:pStyle w:val="ListParagraph"/>
        <w:numPr>
          <w:ilvl w:val="1"/>
          <w:numId w:val="2"/>
        </w:numPr>
        <w:spacing w:after="0" w:line="360" w:lineRule="auto"/>
        <w:ind w:hanging="425"/>
        <w:contextualSpacing w:val="0"/>
      </w:pPr>
      <w:r w:rsidRPr="00454419">
        <w:t xml:space="preserve">The Assessment Panel </w:t>
      </w:r>
      <w:r w:rsidR="00F357A9">
        <w:t xml:space="preserve">will only assess applications submitted in the form </w:t>
      </w:r>
      <w:r w:rsidR="00957D79">
        <w:t>in</w:t>
      </w:r>
      <w:r w:rsidR="00F357A9">
        <w:t xml:space="preserve"> S</w:t>
      </w:r>
      <w:r w:rsidR="00405259">
        <w:t>c</w:t>
      </w:r>
      <w:r w:rsidR="00F357A9">
        <w:t xml:space="preserve">hedule </w:t>
      </w:r>
      <w:r w:rsidR="00405259">
        <w:t>1</w:t>
      </w:r>
      <w:r w:rsidR="00F357A9">
        <w:t xml:space="preserve"> and in accordance with these Scheme Conditions.</w:t>
      </w:r>
    </w:p>
    <w:p w14:paraId="2E65D797" w14:textId="77777777" w:rsidR="00284F4F" w:rsidRPr="00B229D0" w:rsidRDefault="00F357A9" w:rsidP="00435C9A">
      <w:pPr>
        <w:pStyle w:val="ListParagraph"/>
        <w:numPr>
          <w:ilvl w:val="1"/>
          <w:numId w:val="2"/>
        </w:numPr>
        <w:spacing w:after="0" w:line="360" w:lineRule="auto"/>
        <w:ind w:hanging="425"/>
        <w:contextualSpacing w:val="0"/>
        <w:rPr>
          <w:b/>
        </w:rPr>
      </w:pPr>
      <w:r>
        <w:t xml:space="preserve">The Assessment Panel </w:t>
      </w:r>
      <w:r w:rsidR="00DE70B7" w:rsidRPr="00454419">
        <w:t>may</w:t>
      </w:r>
      <w:r w:rsidR="000600AA">
        <w:t xml:space="preserve"> </w:t>
      </w:r>
      <w:r>
        <w:t xml:space="preserve">investigate an </w:t>
      </w:r>
      <w:proofErr w:type="gramStart"/>
      <w:r w:rsidR="000600AA">
        <w:t>A</w:t>
      </w:r>
      <w:r>
        <w:t>pplication</w:t>
      </w:r>
      <w:proofErr w:type="gramEnd"/>
      <w:r>
        <w:t xml:space="preserve"> as per cl</w:t>
      </w:r>
      <w:r w:rsidR="00FB5DF4">
        <w:t>ause 2.2.</w:t>
      </w:r>
    </w:p>
    <w:p w14:paraId="140C934D" w14:textId="77777777" w:rsidR="00B229D0" w:rsidRDefault="00B229D0" w:rsidP="00435C9A">
      <w:pPr>
        <w:pStyle w:val="ListParagraph"/>
        <w:spacing w:after="0" w:line="360" w:lineRule="auto"/>
        <w:ind w:left="1070"/>
        <w:contextualSpacing w:val="0"/>
        <w:rPr>
          <w:b/>
        </w:rPr>
      </w:pPr>
    </w:p>
    <w:p w14:paraId="417BA379" w14:textId="77777777" w:rsidR="00BF5B36" w:rsidRPr="008F0784" w:rsidRDefault="00BF5B36" w:rsidP="00435C9A">
      <w:pPr>
        <w:pStyle w:val="ListParagraph"/>
        <w:spacing w:after="0" w:line="360" w:lineRule="auto"/>
        <w:ind w:left="1070"/>
        <w:contextualSpacing w:val="0"/>
        <w:rPr>
          <w:b/>
        </w:rPr>
      </w:pPr>
    </w:p>
    <w:p w14:paraId="3F3B4321" w14:textId="77777777" w:rsidR="002F0DC6" w:rsidRDefault="002F0DC6" w:rsidP="001C5A62">
      <w:pPr>
        <w:pStyle w:val="ListParagraph"/>
        <w:numPr>
          <w:ilvl w:val="0"/>
          <w:numId w:val="2"/>
        </w:numPr>
        <w:spacing w:after="0" w:line="360" w:lineRule="auto"/>
        <w:ind w:left="709" w:hanging="709"/>
        <w:outlineLvl w:val="1"/>
        <w:rPr>
          <w:b/>
        </w:rPr>
      </w:pPr>
      <w:bookmarkStart w:id="13" w:name="_Toc400096462"/>
      <w:bookmarkStart w:id="14" w:name="_Toc400434033"/>
      <w:bookmarkStart w:id="15" w:name="_Toc400438443"/>
      <w:bookmarkStart w:id="16" w:name="_Toc400438504"/>
      <w:bookmarkStart w:id="17" w:name="_Toc400438828"/>
      <w:bookmarkStart w:id="18" w:name="_Toc400440287"/>
      <w:bookmarkStart w:id="19" w:name="_Toc400440350"/>
      <w:bookmarkStart w:id="20" w:name="_Toc400440759"/>
      <w:bookmarkStart w:id="21" w:name="_Toc400442574"/>
      <w:bookmarkStart w:id="22" w:name="_Toc400442671"/>
      <w:bookmarkStart w:id="23" w:name="_Toc400456148"/>
      <w:bookmarkStart w:id="24" w:name="_Toc400456723"/>
      <w:bookmarkStart w:id="25" w:name="_Toc400458017"/>
      <w:bookmarkStart w:id="26" w:name="_Toc400693656"/>
      <w:bookmarkStart w:id="27" w:name="_Toc400693722"/>
      <w:bookmarkStart w:id="28" w:name="_Toc400693786"/>
      <w:bookmarkStart w:id="29" w:name="_Toc400693850"/>
      <w:bookmarkStart w:id="30" w:name="_Toc400694019"/>
      <w:bookmarkStart w:id="31" w:name="_Toc400694094"/>
      <w:bookmarkStart w:id="32" w:name="_Toc400694253"/>
      <w:bookmarkStart w:id="33" w:name="_Toc400694316"/>
      <w:bookmarkStart w:id="34" w:name="_Toc400694379"/>
      <w:bookmarkStart w:id="35" w:name="_Toc400694522"/>
      <w:bookmarkStart w:id="36" w:name="_Toc400713870"/>
      <w:bookmarkStart w:id="37" w:name="_Toc400714369"/>
      <w:bookmarkStart w:id="38" w:name="_Toc400717241"/>
      <w:bookmarkStart w:id="39" w:name="_Toc400717612"/>
      <w:bookmarkStart w:id="40" w:name="_Toc400717742"/>
      <w:bookmarkStart w:id="41" w:name="_Toc401230908"/>
      <w:bookmarkStart w:id="42" w:name="_Toc401230990"/>
      <w:bookmarkStart w:id="43" w:name="_Toc401308704"/>
      <w:bookmarkStart w:id="44" w:name="_Toc401309011"/>
      <w:bookmarkStart w:id="45" w:name="_Toc401309074"/>
      <w:bookmarkStart w:id="46" w:name="_Toc401309679"/>
      <w:bookmarkStart w:id="47" w:name="_Toc401309831"/>
      <w:bookmarkStart w:id="48" w:name="_Toc401559576"/>
      <w:bookmarkStart w:id="49" w:name="_Toc401560058"/>
      <w:bookmarkStart w:id="50" w:name="_Toc401560382"/>
      <w:bookmarkStart w:id="51" w:name="_Toc400096463"/>
      <w:bookmarkStart w:id="52" w:name="_Toc400434034"/>
      <w:bookmarkStart w:id="53" w:name="_Toc400438444"/>
      <w:bookmarkStart w:id="54" w:name="_Toc400438505"/>
      <w:bookmarkStart w:id="55" w:name="_Toc400438829"/>
      <w:bookmarkStart w:id="56" w:name="_Toc400440288"/>
      <w:bookmarkStart w:id="57" w:name="_Toc400440351"/>
      <w:bookmarkStart w:id="58" w:name="_Toc400440760"/>
      <w:bookmarkStart w:id="59" w:name="_Toc400442575"/>
      <w:bookmarkStart w:id="60" w:name="_Toc400442672"/>
      <w:bookmarkStart w:id="61" w:name="_Toc400456149"/>
      <w:bookmarkStart w:id="62" w:name="_Toc400456724"/>
      <w:bookmarkStart w:id="63" w:name="_Toc400458018"/>
      <w:bookmarkStart w:id="64" w:name="_Toc400693657"/>
      <w:bookmarkStart w:id="65" w:name="_Toc400693723"/>
      <w:bookmarkStart w:id="66" w:name="_Toc400693787"/>
      <w:bookmarkStart w:id="67" w:name="_Toc400693851"/>
      <w:bookmarkStart w:id="68" w:name="_Toc400694020"/>
      <w:bookmarkStart w:id="69" w:name="_Toc400694095"/>
      <w:bookmarkStart w:id="70" w:name="_Toc400694254"/>
      <w:bookmarkStart w:id="71" w:name="_Toc400694317"/>
      <w:bookmarkStart w:id="72" w:name="_Toc400694380"/>
      <w:bookmarkStart w:id="73" w:name="_Toc400694523"/>
      <w:bookmarkStart w:id="74" w:name="_Toc400713871"/>
      <w:bookmarkStart w:id="75" w:name="_Toc400714370"/>
      <w:bookmarkStart w:id="76" w:name="_Toc400717242"/>
      <w:bookmarkStart w:id="77" w:name="_Toc400717613"/>
      <w:bookmarkStart w:id="78" w:name="_Toc400717743"/>
      <w:bookmarkStart w:id="79" w:name="_Toc401230909"/>
      <w:bookmarkStart w:id="80" w:name="_Toc401230991"/>
      <w:bookmarkStart w:id="81" w:name="_Toc401308705"/>
      <w:bookmarkStart w:id="82" w:name="_Toc401309012"/>
      <w:bookmarkStart w:id="83" w:name="_Toc401309075"/>
      <w:bookmarkStart w:id="84" w:name="_Toc401309680"/>
      <w:bookmarkStart w:id="85" w:name="_Toc401309832"/>
      <w:bookmarkStart w:id="86" w:name="_Toc401559577"/>
      <w:bookmarkStart w:id="87" w:name="_Toc401560059"/>
      <w:bookmarkStart w:id="88" w:name="_Toc401560383"/>
      <w:bookmarkStart w:id="89" w:name="_Ref422995978"/>
      <w:bookmarkStart w:id="90" w:name="_Ref422998363"/>
      <w:bookmarkStart w:id="91" w:name="_Ref423012557"/>
      <w:bookmarkStart w:id="92" w:name="_Ref423077643"/>
      <w:bookmarkStart w:id="93" w:name="_Toc42828045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563B2F">
        <w:rPr>
          <w:b/>
        </w:rPr>
        <w:t>Evaluation</w:t>
      </w:r>
      <w:r w:rsidRPr="00433FD2">
        <w:rPr>
          <w:b/>
        </w:rPr>
        <w:t xml:space="preserve"> Criteria</w:t>
      </w:r>
      <w:bookmarkEnd w:id="89"/>
      <w:bookmarkEnd w:id="90"/>
      <w:bookmarkEnd w:id="91"/>
      <w:bookmarkEnd w:id="92"/>
      <w:bookmarkEnd w:id="93"/>
    </w:p>
    <w:p w14:paraId="5F8B3196" w14:textId="77777777" w:rsidR="007528E2" w:rsidRDefault="00284F4F" w:rsidP="00435C9A">
      <w:pPr>
        <w:pStyle w:val="ListParagraph"/>
        <w:spacing w:after="0" w:line="360" w:lineRule="auto"/>
        <w:contextualSpacing w:val="0"/>
      </w:pPr>
      <w:r>
        <w:t>6.1</w:t>
      </w:r>
      <w:r>
        <w:tab/>
      </w:r>
      <w:r w:rsidR="007528E2">
        <w:t>Applications will be assessed according to the following evaluation criteria:</w:t>
      </w:r>
    </w:p>
    <w:p w14:paraId="79FA3735" w14:textId="77777777" w:rsidR="00DD14FA" w:rsidRDefault="00DD14FA" w:rsidP="00435C9A">
      <w:pPr>
        <w:pStyle w:val="ListParagraph"/>
        <w:numPr>
          <w:ilvl w:val="0"/>
          <w:numId w:val="6"/>
        </w:numPr>
        <w:spacing w:after="0" w:line="360" w:lineRule="auto"/>
        <w:ind w:left="1701" w:hanging="425"/>
        <w:contextualSpacing w:val="0"/>
      </w:pPr>
      <w:r>
        <w:lastRenderedPageBreak/>
        <w:t>Provision of statutory declaration that the Applicant</w:t>
      </w:r>
      <w:r w:rsidR="0030672E">
        <w:t xml:space="preserve"> </w:t>
      </w:r>
      <w:r>
        <w:t xml:space="preserve">and </w:t>
      </w:r>
      <w:r w:rsidR="00FB5DF4">
        <w:t xml:space="preserve">its </w:t>
      </w:r>
      <w:r w:rsidR="000A1E75">
        <w:t>Nominated Person</w:t>
      </w:r>
      <w:r>
        <w:t xml:space="preserve"> are not subject to any disqualification or disciplinary action that would preclude them from an </w:t>
      </w:r>
      <w:r w:rsidR="00D21E09">
        <w:t>Appointment</w:t>
      </w:r>
      <w:r>
        <w:t xml:space="preserve"> under the </w:t>
      </w:r>
      <w:r w:rsidR="00B44E25">
        <w:t>Scheme</w:t>
      </w:r>
      <w:r>
        <w:t>;</w:t>
      </w:r>
    </w:p>
    <w:p w14:paraId="0F24E5CA" w14:textId="77777777" w:rsidR="007528E2" w:rsidRPr="00E34EE8" w:rsidRDefault="007528E2" w:rsidP="00435C9A">
      <w:pPr>
        <w:pStyle w:val="ListParagraph"/>
        <w:numPr>
          <w:ilvl w:val="0"/>
          <w:numId w:val="6"/>
        </w:numPr>
        <w:spacing w:after="0" w:line="360" w:lineRule="auto"/>
        <w:ind w:left="1701" w:hanging="425"/>
        <w:contextualSpacing w:val="0"/>
      </w:pPr>
      <w:r w:rsidRPr="00E34EE8">
        <w:t xml:space="preserve">Demonstrated qualifications and industry experience of the Applicant to perform the </w:t>
      </w:r>
      <w:r w:rsidR="00C359A1">
        <w:t>s</w:t>
      </w:r>
      <w:r w:rsidRPr="00E34EE8">
        <w:t xml:space="preserve">ervices required of a Service Provider in accordance with the applicable </w:t>
      </w:r>
      <w:r w:rsidR="00876859" w:rsidRPr="00E34EE8">
        <w:t xml:space="preserve">Services set out in </w:t>
      </w:r>
      <w:r w:rsidR="00FB66B8">
        <w:t xml:space="preserve">Schedule D of the </w:t>
      </w:r>
      <w:r w:rsidR="00B44E25">
        <w:t>Scheme</w:t>
      </w:r>
      <w:r w:rsidR="00FB66B8">
        <w:t xml:space="preserve"> </w:t>
      </w:r>
      <w:r w:rsidRPr="00E34EE8">
        <w:t xml:space="preserve">for the type of </w:t>
      </w:r>
      <w:r w:rsidR="00D21E09">
        <w:t>Appointment</w:t>
      </w:r>
      <w:r w:rsidRPr="00E34EE8">
        <w:t xml:space="preserve"> for which the Applicant </w:t>
      </w:r>
      <w:r w:rsidR="00562CDF" w:rsidRPr="00893EDD">
        <w:t>wishes</w:t>
      </w:r>
      <w:r w:rsidR="00E104A2" w:rsidRPr="00893EDD">
        <w:t xml:space="preserve"> to be considered</w:t>
      </w:r>
      <w:r w:rsidRPr="00E34EE8">
        <w:t>;</w:t>
      </w:r>
    </w:p>
    <w:p w14:paraId="159041D7" w14:textId="77777777" w:rsidR="007528E2" w:rsidRDefault="007528E2" w:rsidP="00435C9A">
      <w:pPr>
        <w:pStyle w:val="ListParagraph"/>
        <w:numPr>
          <w:ilvl w:val="0"/>
          <w:numId w:val="6"/>
        </w:numPr>
        <w:spacing w:after="0" w:line="360" w:lineRule="auto"/>
        <w:ind w:left="1701" w:hanging="425"/>
        <w:contextualSpacing w:val="0"/>
      </w:pPr>
      <w:r>
        <w:t xml:space="preserve">Evidence of relevant </w:t>
      </w:r>
      <w:r w:rsidR="00893EDD">
        <w:t>licences</w:t>
      </w:r>
      <w:r w:rsidR="00AC1B96">
        <w:t xml:space="preserve"> and other authorisations</w:t>
      </w:r>
      <w:r>
        <w:t xml:space="preserve"> held by </w:t>
      </w:r>
      <w:r w:rsidR="00FB5DF4">
        <w:t xml:space="preserve">the </w:t>
      </w:r>
      <w:r w:rsidR="000A1E75">
        <w:t>Nominated Person</w:t>
      </w:r>
      <w:r>
        <w:t xml:space="preserve"> pursuant to </w:t>
      </w:r>
      <w:r w:rsidRPr="00C9192F">
        <w:t>Fair Trading Legislation,</w:t>
      </w:r>
      <w:r>
        <w:t xml:space="preserve"> which enable the </w:t>
      </w:r>
      <w:r w:rsidR="00FB5DF4">
        <w:t>performance of the</w:t>
      </w:r>
      <w:r>
        <w:t xml:space="preserve"> Services required for the type of </w:t>
      </w:r>
      <w:r w:rsidR="00D21E09">
        <w:t>Appointment</w:t>
      </w:r>
      <w:r>
        <w:t xml:space="preserve"> for which the </w:t>
      </w:r>
      <w:r w:rsidR="00AB66BB">
        <w:t xml:space="preserve">Applicant </w:t>
      </w:r>
      <w:r w:rsidR="00893EDD" w:rsidRPr="00893EDD">
        <w:t>wishes to be considered</w:t>
      </w:r>
      <w:r>
        <w:t>;</w:t>
      </w:r>
    </w:p>
    <w:p w14:paraId="5A3A8535" w14:textId="77777777" w:rsidR="007528E2" w:rsidRDefault="007528E2" w:rsidP="00435C9A">
      <w:pPr>
        <w:pStyle w:val="ListParagraph"/>
        <w:numPr>
          <w:ilvl w:val="0"/>
          <w:numId w:val="6"/>
        </w:numPr>
        <w:spacing w:after="0" w:line="360" w:lineRule="auto"/>
        <w:ind w:left="1701" w:hanging="425"/>
        <w:contextualSpacing w:val="0"/>
      </w:pPr>
      <w:r>
        <w:t xml:space="preserve">Demonstrated experience of the Applicant in meeting </w:t>
      </w:r>
      <w:r w:rsidR="00893EDD">
        <w:t xml:space="preserve">relevant professional standards and </w:t>
      </w:r>
      <w:r>
        <w:t xml:space="preserve">requirements </w:t>
      </w:r>
      <w:r w:rsidR="00893EDD">
        <w:t>under</w:t>
      </w:r>
      <w:r>
        <w:t xml:space="preserve"> </w:t>
      </w:r>
      <w:r w:rsidRPr="00C9192F">
        <w:t>Fair Trading Legislation;</w:t>
      </w:r>
    </w:p>
    <w:p w14:paraId="121533A0" w14:textId="77777777" w:rsidR="007528E2" w:rsidRDefault="007528E2" w:rsidP="00435C9A">
      <w:pPr>
        <w:pStyle w:val="ListParagraph"/>
        <w:numPr>
          <w:ilvl w:val="0"/>
          <w:numId w:val="6"/>
        </w:numPr>
        <w:spacing w:after="0" w:line="360" w:lineRule="auto"/>
        <w:ind w:left="1701" w:hanging="425"/>
        <w:contextualSpacing w:val="0"/>
      </w:pPr>
      <w:r>
        <w:t>Effective time and cost management practices</w:t>
      </w:r>
      <w:r w:rsidR="008408FE">
        <w:t xml:space="preserve"> and procedures</w:t>
      </w:r>
      <w:r>
        <w:t>;</w:t>
      </w:r>
    </w:p>
    <w:p w14:paraId="526A2DC8" w14:textId="77777777" w:rsidR="007528E2" w:rsidRDefault="007528E2" w:rsidP="00435C9A">
      <w:pPr>
        <w:pStyle w:val="ListParagraph"/>
        <w:numPr>
          <w:ilvl w:val="0"/>
          <w:numId w:val="6"/>
        </w:numPr>
        <w:spacing w:after="0" w:line="360" w:lineRule="auto"/>
        <w:ind w:left="1701" w:hanging="425"/>
        <w:contextualSpacing w:val="0"/>
      </w:pPr>
      <w:r>
        <w:t>Billing procedures in compliance with general accounting standards;</w:t>
      </w:r>
    </w:p>
    <w:p w14:paraId="4E6B3563" w14:textId="77777777" w:rsidR="007528E2" w:rsidRDefault="007528E2" w:rsidP="00435C9A">
      <w:pPr>
        <w:pStyle w:val="ListParagraph"/>
        <w:numPr>
          <w:ilvl w:val="0"/>
          <w:numId w:val="6"/>
        </w:numPr>
        <w:spacing w:after="0" w:line="360" w:lineRule="auto"/>
        <w:ind w:left="1701" w:hanging="425"/>
        <w:contextualSpacing w:val="0"/>
      </w:pPr>
      <w:r>
        <w:t xml:space="preserve">Demonstrated capability and experience of the Applicant’s </w:t>
      </w:r>
      <w:r w:rsidR="000A1E75">
        <w:t>Nominated Person</w:t>
      </w:r>
      <w:r>
        <w:t xml:space="preserve"> in the following areas:</w:t>
      </w:r>
    </w:p>
    <w:p w14:paraId="01EBE7BE" w14:textId="77777777" w:rsidR="007528E2" w:rsidRDefault="00F53729" w:rsidP="00435C9A">
      <w:pPr>
        <w:pStyle w:val="ListParagraph"/>
        <w:numPr>
          <w:ilvl w:val="1"/>
          <w:numId w:val="6"/>
        </w:numPr>
        <w:spacing w:after="0" w:line="360" w:lineRule="auto"/>
        <w:ind w:left="1985" w:hanging="142"/>
        <w:contextualSpacing w:val="0"/>
      </w:pPr>
      <w:r>
        <w:t>p</w:t>
      </w:r>
      <w:r w:rsidR="007528E2">
        <w:t>lanning and management skills;</w:t>
      </w:r>
    </w:p>
    <w:p w14:paraId="52261028" w14:textId="77777777" w:rsidR="007528E2" w:rsidRDefault="00F53729" w:rsidP="00435C9A">
      <w:pPr>
        <w:pStyle w:val="ListParagraph"/>
        <w:numPr>
          <w:ilvl w:val="1"/>
          <w:numId w:val="6"/>
        </w:numPr>
        <w:spacing w:after="0" w:line="360" w:lineRule="auto"/>
        <w:ind w:left="1985" w:hanging="142"/>
        <w:contextualSpacing w:val="0"/>
      </w:pPr>
      <w:r>
        <w:t>u</w:t>
      </w:r>
      <w:r w:rsidR="007528E2">
        <w:t>nderstanding and applying Licensee, or Owner, legal and business management requirements;</w:t>
      </w:r>
    </w:p>
    <w:p w14:paraId="1946A7DA" w14:textId="77777777" w:rsidR="007528E2" w:rsidRPr="0025635C" w:rsidRDefault="00F53729" w:rsidP="00435C9A">
      <w:pPr>
        <w:pStyle w:val="ListParagraph"/>
        <w:numPr>
          <w:ilvl w:val="1"/>
          <w:numId w:val="6"/>
        </w:numPr>
        <w:spacing w:after="0" w:line="360" w:lineRule="auto"/>
        <w:ind w:left="1985" w:hanging="142"/>
        <w:contextualSpacing w:val="0"/>
      </w:pPr>
      <w:r>
        <w:t>w</w:t>
      </w:r>
      <w:r w:rsidR="007528E2" w:rsidRPr="0025635C">
        <w:t xml:space="preserve">riting reports in respect of the </w:t>
      </w:r>
      <w:r w:rsidR="00FB5DF4">
        <w:t xml:space="preserve">compliance or non-compliance of the </w:t>
      </w:r>
      <w:r w:rsidR="007528E2" w:rsidRPr="0025635C">
        <w:t>conduct of a Licensee’s or Owner’s business</w:t>
      </w:r>
      <w:r w:rsidR="00580956" w:rsidRPr="0025635C">
        <w:t xml:space="preserve"> with Fair Trading Legislation</w:t>
      </w:r>
      <w:r w:rsidR="00DF5429" w:rsidRPr="0025635C">
        <w:t xml:space="preserve"> or other legislation</w:t>
      </w:r>
      <w:r w:rsidR="00580956" w:rsidRPr="0025635C">
        <w:t>;</w:t>
      </w:r>
    </w:p>
    <w:p w14:paraId="46A20E17" w14:textId="77777777" w:rsidR="00580956" w:rsidRDefault="00F53729" w:rsidP="00435C9A">
      <w:pPr>
        <w:pStyle w:val="ListParagraph"/>
        <w:numPr>
          <w:ilvl w:val="1"/>
          <w:numId w:val="6"/>
        </w:numPr>
        <w:spacing w:after="0" w:line="360" w:lineRule="auto"/>
        <w:ind w:left="1985" w:hanging="142"/>
        <w:contextualSpacing w:val="0"/>
      </w:pPr>
      <w:r>
        <w:t>m</w:t>
      </w:r>
      <w:r w:rsidR="00580956">
        <w:t xml:space="preserve">anaging </w:t>
      </w:r>
      <w:r w:rsidR="007C061A">
        <w:t>and/or</w:t>
      </w:r>
      <w:r w:rsidR="00580956">
        <w:t xml:space="preserve"> examining the accounts of a Licensee or Owner pursuant to relevant </w:t>
      </w:r>
      <w:r w:rsidR="00580956" w:rsidRPr="00C9192F">
        <w:t>Fair Trading</w:t>
      </w:r>
      <w:r w:rsidR="00580956">
        <w:t xml:space="preserve"> Legislation;</w:t>
      </w:r>
    </w:p>
    <w:p w14:paraId="52037586" w14:textId="77777777" w:rsidR="00580956" w:rsidRDefault="00F53729" w:rsidP="00435C9A">
      <w:pPr>
        <w:pStyle w:val="ListParagraph"/>
        <w:numPr>
          <w:ilvl w:val="1"/>
          <w:numId w:val="6"/>
        </w:numPr>
        <w:spacing w:after="0" w:line="360" w:lineRule="auto"/>
        <w:ind w:left="1985" w:hanging="142"/>
        <w:contextualSpacing w:val="0"/>
      </w:pPr>
      <w:r>
        <w:t>p</w:t>
      </w:r>
      <w:r w:rsidR="00580956">
        <w:t xml:space="preserve">roviding accurate and reliable written advice within required </w:t>
      </w:r>
      <w:proofErr w:type="gramStart"/>
      <w:r w:rsidR="00580956">
        <w:t>time-frames</w:t>
      </w:r>
      <w:proofErr w:type="gramEnd"/>
      <w:r w:rsidR="00580956">
        <w:t>;</w:t>
      </w:r>
    </w:p>
    <w:p w14:paraId="69C08878" w14:textId="77777777" w:rsidR="00580956" w:rsidRDefault="00F53729" w:rsidP="00435C9A">
      <w:pPr>
        <w:pStyle w:val="ListParagraph"/>
        <w:numPr>
          <w:ilvl w:val="1"/>
          <w:numId w:val="6"/>
        </w:numPr>
        <w:spacing w:after="0" w:line="360" w:lineRule="auto"/>
        <w:ind w:left="1985" w:hanging="142"/>
        <w:contextualSpacing w:val="0"/>
      </w:pPr>
      <w:r>
        <w:t>e</w:t>
      </w:r>
      <w:r w:rsidR="00580956">
        <w:t xml:space="preserve">ffective client management and quality assurance; </w:t>
      </w:r>
    </w:p>
    <w:p w14:paraId="1A4047ED" w14:textId="77777777" w:rsidR="00580956" w:rsidRDefault="00F53729" w:rsidP="00435C9A">
      <w:pPr>
        <w:pStyle w:val="ListParagraph"/>
        <w:numPr>
          <w:ilvl w:val="1"/>
          <w:numId w:val="6"/>
        </w:numPr>
        <w:spacing w:after="0" w:line="360" w:lineRule="auto"/>
        <w:ind w:left="1985" w:hanging="142"/>
        <w:contextualSpacing w:val="0"/>
      </w:pPr>
      <w:r>
        <w:t>p</w:t>
      </w:r>
      <w:r w:rsidR="00580956">
        <w:t xml:space="preserve">reparing reports and other documents for the purposes of </w:t>
      </w:r>
      <w:r w:rsidR="000600AA">
        <w:t xml:space="preserve">expert evidence in </w:t>
      </w:r>
      <w:r w:rsidR="00624C9A">
        <w:t>C</w:t>
      </w:r>
      <w:r w:rsidR="00580956">
        <w:t xml:space="preserve">ourt and </w:t>
      </w:r>
      <w:r w:rsidR="00624C9A">
        <w:t>T</w:t>
      </w:r>
      <w:r w:rsidR="00580956">
        <w:t>ribunal proceedings</w:t>
      </w:r>
      <w:r w:rsidR="00B55C4B">
        <w:t>;</w:t>
      </w:r>
      <w:r w:rsidR="0030617F">
        <w:t xml:space="preserve"> and</w:t>
      </w:r>
    </w:p>
    <w:p w14:paraId="2F140AE4" w14:textId="77777777" w:rsidR="0045211E" w:rsidRDefault="00F53729" w:rsidP="00435C9A">
      <w:pPr>
        <w:pStyle w:val="ListParagraph"/>
        <w:numPr>
          <w:ilvl w:val="1"/>
          <w:numId w:val="6"/>
        </w:numPr>
        <w:spacing w:after="0" w:line="360" w:lineRule="auto"/>
        <w:ind w:left="1985" w:hanging="142"/>
        <w:contextualSpacing w:val="0"/>
      </w:pPr>
      <w:r>
        <w:t>g</w:t>
      </w:r>
      <w:r w:rsidR="0045211E">
        <w:t xml:space="preserve">iving </w:t>
      </w:r>
      <w:r w:rsidR="00D75974">
        <w:t>E</w:t>
      </w:r>
      <w:r w:rsidR="00085A68">
        <w:t xml:space="preserve">xpert </w:t>
      </w:r>
      <w:r w:rsidR="0045211E">
        <w:t>evidence in person at</w:t>
      </w:r>
      <w:r w:rsidR="00624C9A">
        <w:t xml:space="preserve"> Court and T</w:t>
      </w:r>
      <w:r w:rsidR="0045211E">
        <w:t>ribunal proceedings</w:t>
      </w:r>
      <w:r w:rsidR="00B55C4B">
        <w:t>.</w:t>
      </w:r>
    </w:p>
    <w:p w14:paraId="2EF2A4B8" w14:textId="77777777" w:rsidR="00580956" w:rsidRDefault="00580956" w:rsidP="00435C9A">
      <w:pPr>
        <w:pStyle w:val="ListParagraph"/>
        <w:numPr>
          <w:ilvl w:val="0"/>
          <w:numId w:val="6"/>
        </w:numPr>
        <w:spacing w:after="0" w:line="360" w:lineRule="auto"/>
        <w:ind w:left="1701" w:hanging="425"/>
        <w:contextualSpacing w:val="0"/>
      </w:pPr>
      <w:r>
        <w:t xml:space="preserve">Provision of Applicant referee reports outlining satisfactory performance by the Applicant and </w:t>
      </w:r>
      <w:r w:rsidR="00920022">
        <w:t>its</w:t>
      </w:r>
      <w:r w:rsidR="00FB5DF4">
        <w:t xml:space="preserve"> </w:t>
      </w:r>
      <w:r w:rsidR="000A1E75">
        <w:t>Nominated Person</w:t>
      </w:r>
      <w:r>
        <w:t>;</w:t>
      </w:r>
    </w:p>
    <w:p w14:paraId="2DA60328" w14:textId="77777777" w:rsidR="00580956" w:rsidRDefault="00580956" w:rsidP="00435C9A">
      <w:pPr>
        <w:pStyle w:val="ListParagraph"/>
        <w:numPr>
          <w:ilvl w:val="0"/>
          <w:numId w:val="6"/>
        </w:numPr>
        <w:spacing w:after="0" w:line="360" w:lineRule="auto"/>
        <w:ind w:left="1701" w:hanging="425"/>
        <w:contextualSpacing w:val="0"/>
      </w:pPr>
      <w:r>
        <w:t>Provision of commercial rates and charges; and</w:t>
      </w:r>
    </w:p>
    <w:p w14:paraId="54D3E6FA" w14:textId="77777777" w:rsidR="00580956" w:rsidRDefault="00580956" w:rsidP="00435C9A">
      <w:pPr>
        <w:pStyle w:val="ListParagraph"/>
        <w:numPr>
          <w:ilvl w:val="0"/>
          <w:numId w:val="6"/>
        </w:numPr>
        <w:spacing w:after="0" w:line="360" w:lineRule="auto"/>
        <w:ind w:left="1701" w:hanging="425"/>
        <w:contextualSpacing w:val="0"/>
      </w:pPr>
      <w:bookmarkStart w:id="94" w:name="_Ref423012535"/>
      <w:r>
        <w:t>Evidence of appropriate insurance policies which include:</w:t>
      </w:r>
      <w:bookmarkEnd w:id="94"/>
    </w:p>
    <w:p w14:paraId="6050EFAB" w14:textId="77777777" w:rsidR="00580956" w:rsidRPr="00870397" w:rsidRDefault="00F53729" w:rsidP="00435C9A">
      <w:pPr>
        <w:pStyle w:val="ListParagraph"/>
        <w:numPr>
          <w:ilvl w:val="1"/>
          <w:numId w:val="6"/>
        </w:numPr>
        <w:spacing w:after="0" w:line="360" w:lineRule="auto"/>
        <w:ind w:left="1985" w:hanging="142"/>
        <w:contextualSpacing w:val="0"/>
      </w:pPr>
      <w:r w:rsidRPr="00870397">
        <w:lastRenderedPageBreak/>
        <w:t>a</w:t>
      </w:r>
      <w:r w:rsidR="00580956" w:rsidRPr="00870397">
        <w:t xml:space="preserve"> public liability policy to the value of at least $</w:t>
      </w:r>
      <w:r w:rsidR="005B4F88" w:rsidRPr="00870397">
        <w:t>10</w:t>
      </w:r>
      <w:r w:rsidR="00580956" w:rsidRPr="00870397">
        <w:t xml:space="preserve"> million in respect of each </w:t>
      </w:r>
      <w:r w:rsidR="00920022" w:rsidRPr="00870397">
        <w:t xml:space="preserve">individual </w:t>
      </w:r>
      <w:r w:rsidR="00580956" w:rsidRPr="00870397">
        <w:t>claim;</w:t>
      </w:r>
    </w:p>
    <w:p w14:paraId="1C074DB6" w14:textId="77777777" w:rsidR="00580956" w:rsidRPr="00870397" w:rsidRDefault="00F53729" w:rsidP="00435C9A">
      <w:pPr>
        <w:pStyle w:val="ListParagraph"/>
        <w:numPr>
          <w:ilvl w:val="1"/>
          <w:numId w:val="6"/>
        </w:numPr>
        <w:spacing w:after="0" w:line="360" w:lineRule="auto"/>
        <w:ind w:left="1985" w:hanging="142"/>
        <w:contextualSpacing w:val="0"/>
      </w:pPr>
      <w:r w:rsidRPr="00870397">
        <w:t>p</w:t>
      </w:r>
      <w:r w:rsidR="00580956" w:rsidRPr="00870397">
        <w:t xml:space="preserve">rofessional indemnity insurance </w:t>
      </w:r>
      <w:r w:rsidR="00920022" w:rsidRPr="00870397">
        <w:t>to the value of at least $</w:t>
      </w:r>
      <w:r w:rsidR="005B4F88" w:rsidRPr="00870397">
        <w:t>10</w:t>
      </w:r>
      <w:r w:rsidR="00920022" w:rsidRPr="00870397">
        <w:t xml:space="preserve"> million in respect of each individual claim </w:t>
      </w:r>
      <w:r w:rsidR="00580956" w:rsidRPr="00870397">
        <w:t>consistent with the requirements for a Licensee or Owner as set out in the relevant Fair Trading Legislation and regulations;</w:t>
      </w:r>
    </w:p>
    <w:p w14:paraId="5F3D09BF" w14:textId="77777777" w:rsidR="00580956" w:rsidRDefault="00F53729" w:rsidP="00435C9A">
      <w:pPr>
        <w:pStyle w:val="ListParagraph"/>
        <w:numPr>
          <w:ilvl w:val="1"/>
          <w:numId w:val="6"/>
        </w:numPr>
        <w:spacing w:after="0" w:line="360" w:lineRule="auto"/>
        <w:ind w:left="1985" w:hanging="142"/>
        <w:contextualSpacing w:val="0"/>
      </w:pPr>
      <w:r>
        <w:t>w</w:t>
      </w:r>
      <w:r w:rsidR="00580956">
        <w:t>orkers compensation insurance as required by all relevant laws of Australia relating to workers compensation; and</w:t>
      </w:r>
    </w:p>
    <w:p w14:paraId="43ABBAEE" w14:textId="77777777" w:rsidR="007C4A2B" w:rsidRDefault="00580956" w:rsidP="00435C9A">
      <w:pPr>
        <w:pStyle w:val="ListParagraph"/>
        <w:numPr>
          <w:ilvl w:val="1"/>
          <w:numId w:val="6"/>
        </w:numPr>
        <w:spacing w:after="0" w:line="360" w:lineRule="auto"/>
        <w:ind w:left="1985" w:hanging="142"/>
        <w:contextualSpacing w:val="0"/>
      </w:pPr>
      <w:r>
        <w:t>Where an Applicant</w:t>
      </w:r>
      <w:r w:rsidR="00920022">
        <w:t>’s Nominated Person</w:t>
      </w:r>
      <w:r>
        <w:t xml:space="preserve"> may be appointed as </w:t>
      </w:r>
      <w:r w:rsidR="00A403BD">
        <w:t>a</w:t>
      </w:r>
      <w:r>
        <w:t xml:space="preserve"> </w:t>
      </w:r>
      <w:r w:rsidR="00D75974">
        <w:t>R</w:t>
      </w:r>
      <w:r>
        <w:t>eceiver</w:t>
      </w:r>
      <w:r w:rsidR="007C4A2B">
        <w:t>:</w:t>
      </w:r>
    </w:p>
    <w:p w14:paraId="2E2F0E6F" w14:textId="77777777" w:rsidR="00A403BD" w:rsidRDefault="00F53729" w:rsidP="00435C9A">
      <w:pPr>
        <w:pStyle w:val="ListParagraph"/>
        <w:numPr>
          <w:ilvl w:val="4"/>
          <w:numId w:val="2"/>
        </w:numPr>
        <w:spacing w:after="0" w:line="360" w:lineRule="auto"/>
        <w:ind w:left="2268" w:hanging="283"/>
        <w:contextualSpacing w:val="0"/>
      </w:pPr>
      <w:r>
        <w:t>e</w:t>
      </w:r>
      <w:r w:rsidR="007C4A2B">
        <w:t xml:space="preserve">vidence of registration </w:t>
      </w:r>
      <w:r w:rsidR="00920022">
        <w:t xml:space="preserve">of that person </w:t>
      </w:r>
      <w:r w:rsidR="007C4A2B">
        <w:t>with the NSW Supreme Court;</w:t>
      </w:r>
    </w:p>
    <w:p w14:paraId="5E498739" w14:textId="77777777" w:rsidR="000F6A08" w:rsidRDefault="00F53729" w:rsidP="00435C9A">
      <w:pPr>
        <w:pStyle w:val="ListParagraph"/>
        <w:numPr>
          <w:ilvl w:val="4"/>
          <w:numId w:val="2"/>
        </w:numPr>
        <w:spacing w:after="0" w:line="360" w:lineRule="auto"/>
        <w:ind w:left="2268" w:hanging="283"/>
        <w:contextualSpacing w:val="0"/>
      </w:pPr>
      <w:r>
        <w:t>t</w:t>
      </w:r>
      <w:r w:rsidR="00580956">
        <w:t>he insurance policies required of a registered liquidator</w:t>
      </w:r>
      <w:r w:rsidR="000D72C0">
        <w:t xml:space="preserve"> under the </w:t>
      </w:r>
      <w:r w:rsidR="000D72C0" w:rsidRPr="00045773">
        <w:rPr>
          <w:i/>
        </w:rPr>
        <w:t>Corporations Act 2001</w:t>
      </w:r>
      <w:r w:rsidR="00786747">
        <w:rPr>
          <w:i/>
        </w:rPr>
        <w:t xml:space="preserve"> </w:t>
      </w:r>
      <w:r w:rsidR="00786747">
        <w:t>(</w:t>
      </w:r>
      <w:proofErr w:type="spellStart"/>
      <w:r w:rsidR="00786747">
        <w:t>Cth</w:t>
      </w:r>
      <w:proofErr w:type="spellEnd"/>
      <w:r w:rsidR="00786747">
        <w:t>)</w:t>
      </w:r>
      <w:r w:rsidR="007C4A2B">
        <w:t>;</w:t>
      </w:r>
      <w:r w:rsidR="00DD34C7">
        <w:t xml:space="preserve"> and</w:t>
      </w:r>
    </w:p>
    <w:p w14:paraId="45D579D0" w14:textId="77777777" w:rsidR="003B4D13" w:rsidRDefault="00F53729" w:rsidP="00435C9A">
      <w:pPr>
        <w:pStyle w:val="ListParagraph"/>
        <w:numPr>
          <w:ilvl w:val="4"/>
          <w:numId w:val="2"/>
        </w:numPr>
        <w:spacing w:after="0" w:line="360" w:lineRule="auto"/>
        <w:ind w:left="2268" w:hanging="283"/>
        <w:contextualSpacing w:val="0"/>
      </w:pPr>
      <w:r>
        <w:t>a</w:t>
      </w:r>
      <w:r w:rsidR="00920022" w:rsidRPr="0003602B">
        <w:t xml:space="preserve">cknowledgement </w:t>
      </w:r>
      <w:r w:rsidR="007C4A2B" w:rsidRPr="0003602B">
        <w:t xml:space="preserve">by the Applicant that </w:t>
      </w:r>
      <w:r w:rsidR="00920022" w:rsidRPr="0003602B">
        <w:t xml:space="preserve">that person </w:t>
      </w:r>
      <w:r w:rsidR="007C4A2B" w:rsidRPr="0003602B">
        <w:t xml:space="preserve">will appear before </w:t>
      </w:r>
      <w:r w:rsidR="00920022" w:rsidRPr="0003602B">
        <w:t xml:space="preserve">the </w:t>
      </w:r>
      <w:r w:rsidR="00A0021C" w:rsidRPr="0003602B">
        <w:t xml:space="preserve">Tribunal or </w:t>
      </w:r>
      <w:r w:rsidR="007C4A2B" w:rsidRPr="0003602B">
        <w:t xml:space="preserve">a </w:t>
      </w:r>
      <w:r w:rsidR="000168B3" w:rsidRPr="0003602B">
        <w:t>C</w:t>
      </w:r>
      <w:r w:rsidR="007C4A2B" w:rsidRPr="0003602B">
        <w:t xml:space="preserve">ourt in connection with an </w:t>
      </w:r>
      <w:r w:rsidR="00D21E09" w:rsidRPr="0003602B">
        <w:t>Appointment</w:t>
      </w:r>
      <w:r w:rsidR="0003602B" w:rsidRPr="0003602B">
        <w:t xml:space="preserve"> and </w:t>
      </w:r>
      <w:r w:rsidR="00EA73D3" w:rsidRPr="0003602B">
        <w:t xml:space="preserve">provide </w:t>
      </w:r>
      <w:r w:rsidR="0003602B" w:rsidRPr="0003602B">
        <w:t xml:space="preserve">affidavits and reports </w:t>
      </w:r>
      <w:r w:rsidR="00EA73D3" w:rsidRPr="0003602B">
        <w:t>acceptable</w:t>
      </w:r>
      <w:r w:rsidR="0003602B" w:rsidRPr="0003602B">
        <w:t xml:space="preserve"> to the Tribunal or Court</w:t>
      </w:r>
      <w:r w:rsidR="00EA73D3" w:rsidRPr="0003602B">
        <w:t xml:space="preserve">, and that </w:t>
      </w:r>
      <w:r w:rsidR="0003602B" w:rsidRPr="0003602B">
        <w:t>that person has</w:t>
      </w:r>
      <w:r w:rsidR="00EA73D3" w:rsidRPr="0003602B">
        <w:t xml:space="preserve"> the capability to give </w:t>
      </w:r>
      <w:r w:rsidR="00D75974">
        <w:t>E</w:t>
      </w:r>
      <w:r w:rsidR="0003602B" w:rsidRPr="0003602B">
        <w:t xml:space="preserve">xpert </w:t>
      </w:r>
      <w:r w:rsidR="00EA73D3" w:rsidRPr="0003602B">
        <w:t xml:space="preserve">evidence, </w:t>
      </w:r>
      <w:r w:rsidR="007C4A2B" w:rsidRPr="0003602B">
        <w:t xml:space="preserve">as required </w:t>
      </w:r>
      <w:r w:rsidR="00C42DC6" w:rsidRPr="0003602B">
        <w:t xml:space="preserve">by the </w:t>
      </w:r>
      <w:proofErr w:type="gramStart"/>
      <w:r w:rsidR="00C42DC6" w:rsidRPr="0003602B">
        <w:t>Principal</w:t>
      </w:r>
      <w:proofErr w:type="gramEnd"/>
      <w:r w:rsidR="00C42DC6" w:rsidRPr="0003602B">
        <w:t>.</w:t>
      </w:r>
    </w:p>
    <w:p w14:paraId="29AEEDD1" w14:textId="77777777" w:rsidR="00FB5DF4" w:rsidRDefault="00FB5DF4" w:rsidP="00435C9A">
      <w:pPr>
        <w:pStyle w:val="ListParagraph"/>
        <w:spacing w:after="0" w:line="360" w:lineRule="auto"/>
        <w:ind w:left="2268"/>
        <w:contextualSpacing w:val="0"/>
      </w:pPr>
    </w:p>
    <w:p w14:paraId="36E628D1" w14:textId="77777777" w:rsidR="002F0DC6" w:rsidRPr="00852FEC" w:rsidRDefault="002F0DC6" w:rsidP="001C5A62">
      <w:pPr>
        <w:pStyle w:val="ListParagraph"/>
        <w:numPr>
          <w:ilvl w:val="0"/>
          <w:numId w:val="2"/>
        </w:numPr>
        <w:spacing w:after="0" w:line="360" w:lineRule="auto"/>
        <w:ind w:left="709" w:hanging="709"/>
        <w:outlineLvl w:val="1"/>
        <w:rPr>
          <w:b/>
        </w:rPr>
      </w:pPr>
      <w:bookmarkStart w:id="95" w:name="_Toc427590094"/>
      <w:bookmarkStart w:id="96" w:name="_Toc428280454"/>
      <w:r w:rsidRPr="00852FEC">
        <w:rPr>
          <w:b/>
        </w:rPr>
        <w:t>Notification of Outcome</w:t>
      </w:r>
      <w:bookmarkEnd w:id="95"/>
      <w:bookmarkEnd w:id="96"/>
    </w:p>
    <w:p w14:paraId="36B8B51D" w14:textId="77777777" w:rsidR="00A04F36" w:rsidRDefault="00852FEC" w:rsidP="00435C9A">
      <w:pPr>
        <w:pStyle w:val="ListParagraph"/>
        <w:numPr>
          <w:ilvl w:val="1"/>
          <w:numId w:val="28"/>
        </w:numPr>
        <w:spacing w:after="120" w:line="360" w:lineRule="auto"/>
        <w:ind w:left="1134" w:hanging="425"/>
        <w:contextualSpacing w:val="0"/>
      </w:pPr>
      <w:r>
        <w:t>The Assessment Panel will assess the application and the Applicant will be notified in writing of the outcome.</w:t>
      </w:r>
    </w:p>
    <w:p w14:paraId="6708F58C" w14:textId="77777777" w:rsidR="00BF5B36" w:rsidRDefault="00BF5B36" w:rsidP="00435C9A">
      <w:pPr>
        <w:pStyle w:val="ListParagraph"/>
        <w:spacing w:after="120" w:line="360" w:lineRule="auto"/>
        <w:ind w:left="1134"/>
        <w:contextualSpacing w:val="0"/>
      </w:pPr>
    </w:p>
    <w:p w14:paraId="5DC0D7CB" w14:textId="77777777" w:rsidR="002F0DC6" w:rsidRDefault="002F0DC6" w:rsidP="001C5A62">
      <w:pPr>
        <w:pStyle w:val="ListParagraph"/>
        <w:numPr>
          <w:ilvl w:val="0"/>
          <w:numId w:val="2"/>
        </w:numPr>
        <w:spacing w:after="0" w:line="360" w:lineRule="auto"/>
        <w:ind w:left="709" w:hanging="709"/>
        <w:outlineLvl w:val="1"/>
        <w:rPr>
          <w:b/>
        </w:rPr>
      </w:pPr>
      <w:bookmarkStart w:id="97" w:name="_Ref422995865"/>
      <w:bookmarkStart w:id="98" w:name="_Toc428280455"/>
      <w:r w:rsidRPr="00FF1C99">
        <w:rPr>
          <w:b/>
        </w:rPr>
        <w:t>Request for Review of the Decision</w:t>
      </w:r>
      <w:bookmarkEnd w:id="97"/>
      <w:bookmarkEnd w:id="98"/>
      <w:r w:rsidR="002B02D6">
        <w:rPr>
          <w:b/>
        </w:rPr>
        <w:t xml:space="preserve"> – Admission to the Scheme</w:t>
      </w:r>
    </w:p>
    <w:p w14:paraId="4A238214" w14:textId="77777777" w:rsidR="00AF091B" w:rsidRPr="00F07097" w:rsidRDefault="00F07097" w:rsidP="001C5A62">
      <w:pPr>
        <w:pStyle w:val="ListParagraph"/>
        <w:numPr>
          <w:ilvl w:val="1"/>
          <w:numId w:val="2"/>
        </w:numPr>
        <w:spacing w:after="0" w:line="360" w:lineRule="auto"/>
        <w:outlineLvl w:val="1"/>
        <w:rPr>
          <w:b/>
        </w:rPr>
      </w:pPr>
      <w:bookmarkStart w:id="99" w:name="_Toc428280456"/>
      <w:r>
        <w:t>Where</w:t>
      </w:r>
      <w:r w:rsidR="00852FEC">
        <w:t xml:space="preserve"> an application for admission to the </w:t>
      </w:r>
      <w:r w:rsidR="00B44E25">
        <w:t>Scheme</w:t>
      </w:r>
      <w:r w:rsidR="00852FEC">
        <w:t xml:space="preserve"> is refused, the Applicant may apply for a review of the decision where the Applicant can demonstrate that substantial grounds exist for the review.</w:t>
      </w:r>
      <w:bookmarkEnd w:id="99"/>
    </w:p>
    <w:p w14:paraId="4F42125B" w14:textId="77777777" w:rsidR="00D84406" w:rsidRPr="00F07097" w:rsidRDefault="00F07097" w:rsidP="001C5A62">
      <w:pPr>
        <w:pStyle w:val="ListParagraph"/>
        <w:numPr>
          <w:ilvl w:val="1"/>
          <w:numId w:val="2"/>
        </w:numPr>
        <w:spacing w:after="0" w:line="360" w:lineRule="auto"/>
        <w:outlineLvl w:val="1"/>
        <w:rPr>
          <w:b/>
        </w:rPr>
      </w:pPr>
      <w:bookmarkStart w:id="100" w:name="_Toc428280457"/>
      <w:r>
        <w:t xml:space="preserve">An application </w:t>
      </w:r>
      <w:r w:rsidR="00D84406">
        <w:t>for review of the decision must be made in writing and provide full details of the reasons for the request</w:t>
      </w:r>
      <w:r w:rsidR="00BF5B36">
        <w:t>,</w:t>
      </w:r>
      <w:r w:rsidR="00F3360C">
        <w:t xml:space="preserve"> enclosing all relevant documents in support</w:t>
      </w:r>
      <w:r w:rsidR="00D84406">
        <w:t>. Applications are to be forwarded to:</w:t>
      </w:r>
      <w:bookmarkEnd w:id="100"/>
    </w:p>
    <w:p w14:paraId="34C705C6" w14:textId="77777777" w:rsidR="002D0727" w:rsidRDefault="005F33D1" w:rsidP="00435C9A">
      <w:pPr>
        <w:pStyle w:val="ListParagraph"/>
        <w:spacing w:after="0" w:line="240" w:lineRule="auto"/>
        <w:ind w:left="1276"/>
        <w:contextualSpacing w:val="0"/>
        <w:rPr>
          <w:i/>
        </w:rPr>
      </w:pPr>
      <w:r w:rsidRPr="008D110A">
        <w:rPr>
          <w:i/>
        </w:rPr>
        <w:t xml:space="preserve">Attention: </w:t>
      </w:r>
      <w:r w:rsidR="00126361" w:rsidRPr="00E429FE">
        <w:rPr>
          <w:i/>
        </w:rPr>
        <w:t>Commissioner</w:t>
      </w:r>
      <w:r w:rsidR="0003602B" w:rsidRPr="00E429FE">
        <w:rPr>
          <w:i/>
        </w:rPr>
        <w:t xml:space="preserve"> for Fair Trading</w:t>
      </w:r>
    </w:p>
    <w:p w14:paraId="5235592A" w14:textId="77777777" w:rsidR="00D84406" w:rsidRDefault="00D84406" w:rsidP="00435C9A">
      <w:pPr>
        <w:pStyle w:val="ListParagraph"/>
        <w:spacing w:after="0" w:line="240" w:lineRule="auto"/>
        <w:ind w:left="1276"/>
        <w:contextualSpacing w:val="0"/>
        <w:rPr>
          <w:i/>
        </w:rPr>
      </w:pPr>
      <w:r>
        <w:rPr>
          <w:i/>
        </w:rPr>
        <w:t>NSW Fair Trading</w:t>
      </w:r>
    </w:p>
    <w:p w14:paraId="63AA9119" w14:textId="77777777" w:rsidR="00D84406" w:rsidRDefault="00BF5B36" w:rsidP="00435C9A">
      <w:pPr>
        <w:pStyle w:val="ListParagraph"/>
        <w:spacing w:after="0" w:line="240" w:lineRule="auto"/>
        <w:ind w:left="1276"/>
        <w:contextualSpacing w:val="0"/>
        <w:rPr>
          <w:i/>
        </w:rPr>
      </w:pPr>
      <w:r>
        <w:rPr>
          <w:i/>
        </w:rPr>
        <w:t>PO Box 972</w:t>
      </w:r>
    </w:p>
    <w:p w14:paraId="218D5B0E" w14:textId="0A6F35BB" w:rsidR="00C645A2" w:rsidRDefault="00D84406" w:rsidP="00435C9A">
      <w:pPr>
        <w:pStyle w:val="ListParagraph"/>
        <w:spacing w:after="0" w:line="240" w:lineRule="auto"/>
        <w:ind w:left="1276"/>
        <w:contextualSpacing w:val="0"/>
        <w:rPr>
          <w:i/>
        </w:rPr>
      </w:pPr>
      <w:r>
        <w:rPr>
          <w:i/>
        </w:rPr>
        <w:t>PARRAMATTA</w:t>
      </w:r>
      <w:r w:rsidR="00BF5B36">
        <w:rPr>
          <w:i/>
        </w:rPr>
        <w:t xml:space="preserve"> </w:t>
      </w:r>
      <w:r>
        <w:rPr>
          <w:i/>
        </w:rPr>
        <w:t>NSW 21</w:t>
      </w:r>
      <w:r w:rsidR="00CA3778">
        <w:rPr>
          <w:i/>
        </w:rPr>
        <w:t>24</w:t>
      </w:r>
      <w:bookmarkStart w:id="101" w:name="_Ref423077879"/>
    </w:p>
    <w:p w14:paraId="46EADBF0" w14:textId="77777777" w:rsidR="008F0784" w:rsidRDefault="008F0784" w:rsidP="00435C9A">
      <w:pPr>
        <w:pStyle w:val="ListParagraph"/>
        <w:spacing w:after="0" w:line="240" w:lineRule="auto"/>
        <w:ind w:left="1276"/>
        <w:contextualSpacing w:val="0"/>
        <w:rPr>
          <w:i/>
        </w:rPr>
      </w:pPr>
    </w:p>
    <w:p w14:paraId="3B045457" w14:textId="77777777" w:rsidR="008F0784" w:rsidRDefault="008F0784" w:rsidP="00435C9A">
      <w:pPr>
        <w:pStyle w:val="ListParagraph"/>
        <w:spacing w:after="0" w:line="240" w:lineRule="auto"/>
        <w:ind w:left="1276"/>
        <w:contextualSpacing w:val="0"/>
        <w:rPr>
          <w:i/>
        </w:rPr>
      </w:pPr>
    </w:p>
    <w:p w14:paraId="30245264" w14:textId="77777777" w:rsidR="008F0784" w:rsidRDefault="008F0784" w:rsidP="00435C9A">
      <w:pPr>
        <w:pStyle w:val="ListParagraph"/>
        <w:spacing w:after="0" w:line="240" w:lineRule="auto"/>
        <w:ind w:left="1276"/>
        <w:contextualSpacing w:val="0"/>
        <w:rPr>
          <w:i/>
        </w:rPr>
      </w:pPr>
    </w:p>
    <w:p w14:paraId="7C79966C" w14:textId="77777777" w:rsidR="00C645A2" w:rsidRDefault="00C645A2" w:rsidP="001C5A62">
      <w:pPr>
        <w:pStyle w:val="ListParagraph"/>
        <w:numPr>
          <w:ilvl w:val="0"/>
          <w:numId w:val="2"/>
        </w:numPr>
        <w:spacing w:after="0" w:line="360" w:lineRule="auto"/>
        <w:ind w:left="709" w:hanging="709"/>
        <w:outlineLvl w:val="1"/>
        <w:rPr>
          <w:b/>
        </w:rPr>
      </w:pPr>
      <w:bookmarkStart w:id="102" w:name="_Toc428280459"/>
      <w:r w:rsidRPr="009221AB">
        <w:rPr>
          <w:b/>
        </w:rPr>
        <w:t xml:space="preserve">Service Provider </w:t>
      </w:r>
      <w:r>
        <w:rPr>
          <w:b/>
        </w:rPr>
        <w:t>Reporting Obligations</w:t>
      </w:r>
      <w:bookmarkEnd w:id="102"/>
    </w:p>
    <w:p w14:paraId="5F8CB41B" w14:textId="77777777" w:rsidR="00C645A2" w:rsidRDefault="00B16ACF" w:rsidP="001C5A62">
      <w:pPr>
        <w:pStyle w:val="ListParagraph"/>
        <w:numPr>
          <w:ilvl w:val="1"/>
          <w:numId w:val="2"/>
        </w:numPr>
        <w:spacing w:after="0" w:line="360" w:lineRule="auto"/>
        <w:ind w:left="1276" w:hanging="567"/>
        <w:outlineLvl w:val="1"/>
      </w:pPr>
      <w:bookmarkStart w:id="103" w:name="_Toc427836113"/>
      <w:bookmarkStart w:id="104" w:name="_Toc427837715"/>
      <w:bookmarkStart w:id="105" w:name="_Toc427837937"/>
      <w:bookmarkStart w:id="106" w:name="_Toc427913045"/>
      <w:bookmarkStart w:id="107" w:name="_Toc427914291"/>
      <w:r>
        <w:lastRenderedPageBreak/>
        <w:t>S</w:t>
      </w:r>
      <w:r w:rsidR="00C645A2">
        <w:t xml:space="preserve">ervice Providers must immediately notify the </w:t>
      </w:r>
      <w:proofErr w:type="gramStart"/>
      <w:r w:rsidR="00C645A2">
        <w:t>Principal</w:t>
      </w:r>
      <w:proofErr w:type="gramEnd"/>
      <w:r w:rsidR="00C645A2">
        <w:t xml:space="preserve"> in writing of any significant change in their financial capacity, capability, the resignation of or changes to</w:t>
      </w:r>
      <w:r>
        <w:t xml:space="preserve"> </w:t>
      </w:r>
      <w:r w:rsidR="000A1E75">
        <w:t>Nominated Person</w:t>
      </w:r>
      <w:r w:rsidR="00C645A2">
        <w:t xml:space="preserve">, </w:t>
      </w:r>
      <w:r w:rsidR="00C645A2" w:rsidRPr="00E9230C">
        <w:t>ownership status, contact</w:t>
      </w:r>
      <w:r w:rsidR="00C645A2">
        <w:t xml:space="preserve"> details or address. The written notice is to be sent to:</w:t>
      </w:r>
      <w:bookmarkEnd w:id="103"/>
      <w:bookmarkEnd w:id="104"/>
      <w:bookmarkEnd w:id="105"/>
      <w:bookmarkEnd w:id="106"/>
      <w:bookmarkEnd w:id="107"/>
    </w:p>
    <w:p w14:paraId="33E647DA" w14:textId="77777777" w:rsidR="00B16ACF" w:rsidRDefault="00B16ACF" w:rsidP="00435C9A">
      <w:pPr>
        <w:pStyle w:val="ListParagraph"/>
        <w:spacing w:after="0" w:line="240" w:lineRule="auto"/>
        <w:ind w:left="1276"/>
        <w:contextualSpacing w:val="0"/>
        <w:rPr>
          <w:i/>
        </w:rPr>
      </w:pPr>
      <w:r w:rsidRPr="008D110A">
        <w:rPr>
          <w:i/>
        </w:rPr>
        <w:t xml:space="preserve">Attention: </w:t>
      </w:r>
      <w:r>
        <w:rPr>
          <w:i/>
        </w:rPr>
        <w:t>Commissioner for Fair Trading</w:t>
      </w:r>
    </w:p>
    <w:p w14:paraId="245F3A15" w14:textId="77777777" w:rsidR="00B16ACF" w:rsidRDefault="00B16ACF" w:rsidP="00435C9A">
      <w:pPr>
        <w:pStyle w:val="ListParagraph"/>
        <w:spacing w:after="0" w:line="240" w:lineRule="auto"/>
        <w:ind w:left="1276"/>
        <w:contextualSpacing w:val="0"/>
        <w:rPr>
          <w:i/>
        </w:rPr>
      </w:pPr>
      <w:r>
        <w:rPr>
          <w:i/>
        </w:rPr>
        <w:t>NSW Fair Trading</w:t>
      </w:r>
    </w:p>
    <w:p w14:paraId="744400D5" w14:textId="77777777" w:rsidR="00B16ACF" w:rsidRDefault="00432310" w:rsidP="00435C9A">
      <w:pPr>
        <w:pStyle w:val="ListParagraph"/>
        <w:spacing w:after="0" w:line="240" w:lineRule="auto"/>
        <w:ind w:left="1276"/>
        <w:contextualSpacing w:val="0"/>
        <w:rPr>
          <w:i/>
        </w:rPr>
      </w:pPr>
      <w:r>
        <w:rPr>
          <w:i/>
        </w:rPr>
        <w:t>PO Box 972</w:t>
      </w:r>
    </w:p>
    <w:p w14:paraId="6FE0D6F9" w14:textId="676CFA08" w:rsidR="00B16ACF" w:rsidRDefault="00B16ACF" w:rsidP="00435C9A">
      <w:pPr>
        <w:pStyle w:val="ListParagraph"/>
        <w:spacing w:after="0" w:line="240" w:lineRule="auto"/>
        <w:ind w:left="1276"/>
        <w:contextualSpacing w:val="0"/>
        <w:rPr>
          <w:i/>
        </w:rPr>
      </w:pPr>
      <w:r>
        <w:rPr>
          <w:i/>
        </w:rPr>
        <w:t>PARRAMATTA NSW 21</w:t>
      </w:r>
      <w:r w:rsidR="00CA3778">
        <w:rPr>
          <w:i/>
        </w:rPr>
        <w:t>24</w:t>
      </w:r>
    </w:p>
    <w:p w14:paraId="1FA4085E" w14:textId="77777777" w:rsidR="00C92B46" w:rsidRDefault="00C92B46" w:rsidP="00435C9A">
      <w:pPr>
        <w:pStyle w:val="ListParagraph"/>
        <w:spacing w:after="0" w:line="240" w:lineRule="auto"/>
        <w:ind w:left="1276"/>
        <w:contextualSpacing w:val="0"/>
        <w:rPr>
          <w:i/>
        </w:rPr>
      </w:pPr>
    </w:p>
    <w:p w14:paraId="72E1C600" w14:textId="393B9CDD" w:rsidR="00F648AE" w:rsidRDefault="00B16ACF" w:rsidP="00435C9A">
      <w:pPr>
        <w:pStyle w:val="ListParagraph"/>
        <w:numPr>
          <w:ilvl w:val="1"/>
          <w:numId w:val="2"/>
        </w:numPr>
        <w:spacing w:after="0" w:line="360" w:lineRule="auto"/>
        <w:ind w:left="1276" w:hanging="567"/>
        <w:outlineLvl w:val="1"/>
      </w:pPr>
      <w:r>
        <w:t>Service Providers specified by D</w:t>
      </w:r>
      <w:r w:rsidR="007D36FB">
        <w:t>CS</w:t>
      </w:r>
      <w:r>
        <w:t xml:space="preserve"> will be required to submit a Report of Engagements to D</w:t>
      </w:r>
      <w:r w:rsidR="007D36FB">
        <w:t xml:space="preserve">CS </w:t>
      </w:r>
      <w:r>
        <w:t xml:space="preserve">every six months which will contain engagements undertaken during the six months ending 30 June and the six months ending 31 December each </w:t>
      </w:r>
      <w:proofErr w:type="gramStart"/>
      <w:r>
        <w:t>year</w:t>
      </w:r>
      <w:r w:rsidR="00432310">
        <w:t>,</w:t>
      </w:r>
      <w:r>
        <w:t xml:space="preserve"> and</w:t>
      </w:r>
      <w:proofErr w:type="gramEnd"/>
      <w:r>
        <w:t xml:space="preserve"> submitted within six weeks of the end of each reporting period.</w:t>
      </w:r>
    </w:p>
    <w:p w14:paraId="5A75F59E" w14:textId="77777777" w:rsidR="00B229D0" w:rsidRDefault="00B229D0" w:rsidP="00435C9A">
      <w:pPr>
        <w:pStyle w:val="ListParagraph"/>
        <w:spacing w:after="0" w:line="360" w:lineRule="auto"/>
        <w:ind w:left="1276"/>
        <w:outlineLvl w:val="1"/>
      </w:pPr>
    </w:p>
    <w:p w14:paraId="7A5CA5E8" w14:textId="77777777" w:rsidR="005E74EA" w:rsidRPr="005E74EA" w:rsidRDefault="005E74EA" w:rsidP="001C5A62">
      <w:pPr>
        <w:pStyle w:val="ListParagraph"/>
        <w:numPr>
          <w:ilvl w:val="0"/>
          <w:numId w:val="2"/>
        </w:numPr>
        <w:spacing w:after="0" w:line="360" w:lineRule="auto"/>
        <w:ind w:left="709" w:hanging="709"/>
        <w:outlineLvl w:val="1"/>
        <w:rPr>
          <w:b/>
        </w:rPr>
      </w:pPr>
      <w:bookmarkStart w:id="108" w:name="_Ref422930971"/>
      <w:r w:rsidRPr="005E74EA">
        <w:rPr>
          <w:b/>
        </w:rPr>
        <w:t>Performance Monitoring and Reporting</w:t>
      </w:r>
      <w:bookmarkEnd w:id="108"/>
    </w:p>
    <w:p w14:paraId="4F55AA9E" w14:textId="3EFD96A3" w:rsidR="008C07E4" w:rsidRDefault="008C07E4" w:rsidP="001C5A62">
      <w:pPr>
        <w:pStyle w:val="ListParagraph"/>
        <w:numPr>
          <w:ilvl w:val="1"/>
          <w:numId w:val="2"/>
        </w:numPr>
        <w:spacing w:after="0" w:line="360" w:lineRule="auto"/>
        <w:ind w:left="1276" w:hanging="567"/>
        <w:outlineLvl w:val="1"/>
      </w:pPr>
      <w:r>
        <w:t>Monitoring performance and ensuring compliance with the Scheme is the responsibility</w:t>
      </w:r>
      <w:r w:rsidR="00EE2739">
        <w:t xml:space="preserve"> </w:t>
      </w:r>
      <w:r>
        <w:t>of the Principal and D</w:t>
      </w:r>
      <w:r w:rsidR="00560520">
        <w:t>CS</w:t>
      </w:r>
      <w:r>
        <w:t>.</w:t>
      </w:r>
    </w:p>
    <w:p w14:paraId="247F5A9F" w14:textId="77777777" w:rsidR="008C07E4" w:rsidRDefault="008C07E4" w:rsidP="001C5A62">
      <w:pPr>
        <w:pStyle w:val="ListParagraph"/>
        <w:numPr>
          <w:ilvl w:val="1"/>
          <w:numId w:val="2"/>
        </w:numPr>
        <w:spacing w:after="0" w:line="360" w:lineRule="auto"/>
        <w:ind w:left="1276" w:hanging="567"/>
        <w:outlineLvl w:val="1"/>
      </w:pPr>
      <w:r>
        <w:t xml:space="preserve">A performance report will be submitted to the Service Provider </w:t>
      </w:r>
      <w:proofErr w:type="gramStart"/>
      <w:r>
        <w:t>where</w:t>
      </w:r>
      <w:proofErr w:type="gramEnd"/>
    </w:p>
    <w:p w14:paraId="44C45CD4" w14:textId="77777777" w:rsidR="00EE2739" w:rsidRDefault="00EE2739" w:rsidP="001C5A62">
      <w:pPr>
        <w:pStyle w:val="ListParagraph"/>
        <w:numPr>
          <w:ilvl w:val="2"/>
          <w:numId w:val="2"/>
        </w:numPr>
        <w:spacing w:after="0" w:line="360" w:lineRule="auto"/>
        <w:ind w:left="1701" w:hanging="272"/>
        <w:outlineLvl w:val="1"/>
      </w:pPr>
      <w:r>
        <w:t>t</w:t>
      </w:r>
      <w:r w:rsidR="008C07E4">
        <w:t>he performance of, and the services provided by</w:t>
      </w:r>
      <w:r>
        <w:t>,</w:t>
      </w:r>
      <w:r w:rsidR="008C07E4">
        <w:t xml:space="preserve"> the Service Provider</w:t>
      </w:r>
      <w:r>
        <w:t xml:space="preserve"> are considered by the </w:t>
      </w:r>
      <w:proofErr w:type="gramStart"/>
      <w:r>
        <w:t>Principal</w:t>
      </w:r>
      <w:proofErr w:type="gramEnd"/>
      <w:r>
        <w:t xml:space="preserve"> to be unsatisfactory; or</w:t>
      </w:r>
    </w:p>
    <w:p w14:paraId="3C2A0D67" w14:textId="77777777" w:rsidR="00EE2739" w:rsidRDefault="00EE2739" w:rsidP="001C5A62">
      <w:pPr>
        <w:pStyle w:val="ListParagraph"/>
        <w:numPr>
          <w:ilvl w:val="2"/>
          <w:numId w:val="2"/>
        </w:numPr>
        <w:spacing w:after="0" w:line="360" w:lineRule="auto"/>
        <w:ind w:left="1701" w:hanging="283"/>
        <w:outlineLvl w:val="1"/>
      </w:pPr>
      <w:r>
        <w:t>where the total value of the relevant engagement is more than $150,000 (including GST).</w:t>
      </w:r>
    </w:p>
    <w:p w14:paraId="345100D6" w14:textId="77777777" w:rsidR="00EE2739" w:rsidRDefault="00EE2739" w:rsidP="001C5A62">
      <w:pPr>
        <w:pStyle w:val="ListParagraph"/>
        <w:numPr>
          <w:ilvl w:val="1"/>
          <w:numId w:val="2"/>
        </w:numPr>
        <w:spacing w:after="0" w:line="360" w:lineRule="auto"/>
        <w:ind w:left="1276" w:hanging="567"/>
        <w:outlineLvl w:val="1"/>
      </w:pPr>
      <w:r>
        <w:t>A performance report generated by reference to Clause 1</w:t>
      </w:r>
      <w:r w:rsidR="00D75974">
        <w:t>0</w:t>
      </w:r>
      <w:r>
        <w:t>.2 is to be submitted either at the completion or termination of the relevant engagement or when a critical aspect of performance is unsatisfactory</w:t>
      </w:r>
      <w:r w:rsidR="003F4579">
        <w:t>.</w:t>
      </w:r>
      <w:r>
        <w:t xml:space="preserve"> </w:t>
      </w:r>
    </w:p>
    <w:p w14:paraId="2299D21C" w14:textId="77777777" w:rsidR="005E74EA" w:rsidRPr="005E74EA" w:rsidRDefault="005E74EA" w:rsidP="001C5A62">
      <w:pPr>
        <w:pStyle w:val="ListParagraph"/>
        <w:numPr>
          <w:ilvl w:val="1"/>
          <w:numId w:val="2"/>
        </w:numPr>
        <w:spacing w:after="0" w:line="360" w:lineRule="auto"/>
        <w:ind w:left="1276" w:hanging="567"/>
        <w:outlineLvl w:val="1"/>
      </w:pPr>
      <w:r w:rsidRPr="005E74EA">
        <w:t xml:space="preserve">Performance </w:t>
      </w:r>
      <w:r w:rsidR="00EE2739">
        <w:t>monitoring and reporting will be conducted</w:t>
      </w:r>
      <w:r w:rsidRPr="005E74EA">
        <w:t xml:space="preserve"> having regard to the following:</w:t>
      </w:r>
    </w:p>
    <w:p w14:paraId="021E30C7" w14:textId="77777777" w:rsidR="005E74EA" w:rsidRPr="005E74EA" w:rsidRDefault="00EE2739" w:rsidP="00435C9A">
      <w:pPr>
        <w:pStyle w:val="ListParagraph"/>
        <w:numPr>
          <w:ilvl w:val="0"/>
          <w:numId w:val="37"/>
        </w:numPr>
        <w:spacing w:after="0" w:line="360" w:lineRule="auto"/>
        <w:ind w:left="1701" w:hanging="283"/>
        <w:contextualSpacing w:val="0"/>
      </w:pPr>
      <w:r>
        <w:t>t</w:t>
      </w:r>
      <w:r w:rsidR="005E74EA" w:rsidRPr="005E74EA">
        <w:t xml:space="preserve">ransparent, proactive and objective performance monitoring, and periodic formal reporting, to ensure accountability in the expenditure of public monies in accordance with Treasurer’s Directions and the </w:t>
      </w:r>
      <w:r w:rsidR="005E74EA" w:rsidRPr="005E74EA">
        <w:rPr>
          <w:i/>
        </w:rPr>
        <w:t>Public Finance and Audit Act 1983</w:t>
      </w:r>
      <w:r w:rsidR="005E74EA" w:rsidRPr="005E74EA">
        <w:t>;</w:t>
      </w:r>
    </w:p>
    <w:p w14:paraId="5B41E309" w14:textId="77777777" w:rsidR="005E74EA" w:rsidRPr="005E74EA" w:rsidRDefault="00EE2739" w:rsidP="00435C9A">
      <w:pPr>
        <w:pStyle w:val="ListParagraph"/>
        <w:numPr>
          <w:ilvl w:val="0"/>
          <w:numId w:val="37"/>
        </w:numPr>
        <w:spacing w:after="0" w:line="360" w:lineRule="auto"/>
        <w:ind w:left="1701" w:hanging="283"/>
        <w:contextualSpacing w:val="0"/>
      </w:pPr>
      <w:r>
        <w:t>t</w:t>
      </w:r>
      <w:r w:rsidR="005E74EA" w:rsidRPr="005E74EA">
        <w:t>imely achievement of deliverables;</w:t>
      </w:r>
    </w:p>
    <w:p w14:paraId="09AFB893" w14:textId="77777777" w:rsidR="005E74EA" w:rsidRPr="005E74EA" w:rsidRDefault="00EE2739" w:rsidP="00435C9A">
      <w:pPr>
        <w:pStyle w:val="ListParagraph"/>
        <w:numPr>
          <w:ilvl w:val="0"/>
          <w:numId w:val="37"/>
        </w:numPr>
        <w:spacing w:after="0" w:line="360" w:lineRule="auto"/>
        <w:ind w:left="1701" w:hanging="283"/>
        <w:contextualSpacing w:val="0"/>
      </w:pPr>
      <w:r>
        <w:t>p</w:t>
      </w:r>
      <w:r w:rsidR="005E74EA" w:rsidRPr="005E74EA">
        <w:t>erformance monitoring as a mutual responsibility;</w:t>
      </w:r>
    </w:p>
    <w:p w14:paraId="3548A3E3" w14:textId="77777777" w:rsidR="005E74EA" w:rsidRPr="005E74EA" w:rsidRDefault="00EE2739" w:rsidP="00435C9A">
      <w:pPr>
        <w:pStyle w:val="ListParagraph"/>
        <w:numPr>
          <w:ilvl w:val="0"/>
          <w:numId w:val="37"/>
        </w:numPr>
        <w:spacing w:after="0" w:line="360" w:lineRule="auto"/>
        <w:ind w:left="1701" w:hanging="283"/>
        <w:contextualSpacing w:val="0"/>
      </w:pPr>
      <w:r>
        <w:t>p</w:t>
      </w:r>
      <w:r w:rsidR="005E74EA" w:rsidRPr="005E74EA">
        <w:t xml:space="preserve">erformance issues </w:t>
      </w:r>
      <w:r>
        <w:t>being</w:t>
      </w:r>
      <w:r w:rsidR="005E74EA" w:rsidRPr="005E74EA">
        <w:t xml:space="preserve"> promptly addressed; and</w:t>
      </w:r>
    </w:p>
    <w:p w14:paraId="3EC4160E" w14:textId="77777777" w:rsidR="005E74EA" w:rsidRPr="005E74EA" w:rsidRDefault="00EE2739" w:rsidP="00435C9A">
      <w:pPr>
        <w:pStyle w:val="ListParagraph"/>
        <w:numPr>
          <w:ilvl w:val="0"/>
          <w:numId w:val="37"/>
        </w:numPr>
        <w:spacing w:after="0" w:line="360" w:lineRule="auto"/>
        <w:ind w:left="1701" w:hanging="283"/>
        <w:contextualSpacing w:val="0"/>
      </w:pPr>
      <w:r>
        <w:lastRenderedPageBreak/>
        <w:t>p</w:t>
      </w:r>
      <w:r w:rsidR="005E74EA" w:rsidRPr="005E74EA">
        <w:t xml:space="preserve">roactively initiating and encouraging communication to discuss performance and performance reporting issues, including </w:t>
      </w:r>
      <w:proofErr w:type="gramStart"/>
      <w:r w:rsidR="005E74EA" w:rsidRPr="005E74EA">
        <w:t>making arrangements</w:t>
      </w:r>
      <w:proofErr w:type="gramEnd"/>
      <w:r w:rsidR="005E74EA" w:rsidRPr="005E74EA">
        <w:t xml:space="preserve"> for formal </w:t>
      </w:r>
      <w:r>
        <w:t>performance reporting consultation meetings</w:t>
      </w:r>
      <w:r w:rsidR="005E74EA" w:rsidRPr="005E74EA">
        <w:t>.</w:t>
      </w:r>
    </w:p>
    <w:p w14:paraId="038EE1B8" w14:textId="77777777" w:rsidR="005E74EA" w:rsidRDefault="005E74EA" w:rsidP="001C5A62">
      <w:pPr>
        <w:pStyle w:val="ListParagraph"/>
        <w:numPr>
          <w:ilvl w:val="1"/>
          <w:numId w:val="2"/>
        </w:numPr>
        <w:spacing w:after="0" w:line="360" w:lineRule="auto"/>
        <w:ind w:left="1276" w:hanging="567"/>
        <w:outlineLvl w:val="1"/>
      </w:pPr>
      <w:r w:rsidRPr="005E74EA">
        <w:t xml:space="preserve">The Service Provider must attend periodic </w:t>
      </w:r>
      <w:r w:rsidR="00EE2739">
        <w:t>Service</w:t>
      </w:r>
      <w:r w:rsidR="00F9213D">
        <w:t>s</w:t>
      </w:r>
      <w:r w:rsidRPr="005E74EA">
        <w:t xml:space="preserve"> review meetings, as required by the </w:t>
      </w:r>
      <w:proofErr w:type="gramStart"/>
      <w:r w:rsidRPr="005E74EA">
        <w:t>Principal</w:t>
      </w:r>
      <w:proofErr w:type="gramEnd"/>
      <w:r w:rsidRPr="005E74EA">
        <w:t xml:space="preserve">, at a time and place to be notified to the Service Provider by the Principal to discuss the Services provided by the Service Provider. </w:t>
      </w:r>
    </w:p>
    <w:p w14:paraId="1B760006" w14:textId="77777777" w:rsidR="003F4579" w:rsidRDefault="003F4579" w:rsidP="001C5A62">
      <w:pPr>
        <w:pStyle w:val="ListParagraph"/>
        <w:spacing w:after="0" w:line="360" w:lineRule="auto"/>
        <w:ind w:left="1276"/>
        <w:outlineLvl w:val="1"/>
      </w:pPr>
    </w:p>
    <w:p w14:paraId="18EBB827" w14:textId="77777777" w:rsidR="003F4579" w:rsidRPr="003F4579" w:rsidRDefault="003F4579" w:rsidP="001C5A62">
      <w:pPr>
        <w:pStyle w:val="ListParagraph"/>
        <w:numPr>
          <w:ilvl w:val="0"/>
          <w:numId w:val="2"/>
        </w:numPr>
        <w:spacing w:after="0" w:line="360" w:lineRule="auto"/>
        <w:ind w:left="709" w:hanging="709"/>
        <w:outlineLvl w:val="1"/>
      </w:pPr>
      <w:r w:rsidRPr="003F4579">
        <w:rPr>
          <w:b/>
        </w:rPr>
        <w:t>Performance</w:t>
      </w:r>
      <w:r>
        <w:t xml:space="preserve"> </w:t>
      </w:r>
      <w:r w:rsidRPr="003F4579">
        <w:rPr>
          <w:b/>
        </w:rPr>
        <w:t>Management</w:t>
      </w:r>
    </w:p>
    <w:p w14:paraId="26047F12" w14:textId="2188C894" w:rsidR="003F4579" w:rsidRDefault="003F4579" w:rsidP="001C5A62">
      <w:pPr>
        <w:pStyle w:val="ListParagraph"/>
        <w:numPr>
          <w:ilvl w:val="1"/>
          <w:numId w:val="2"/>
        </w:numPr>
        <w:spacing w:after="0" w:line="360" w:lineRule="auto"/>
        <w:ind w:left="1276" w:hanging="567"/>
        <w:outlineLvl w:val="1"/>
      </w:pPr>
      <w:r>
        <w:t>D</w:t>
      </w:r>
      <w:r w:rsidR="00560520">
        <w:t>CS</w:t>
      </w:r>
      <w:r>
        <w:t xml:space="preserve"> and the Principal will manage the performance of Service Providers by</w:t>
      </w:r>
    </w:p>
    <w:p w14:paraId="158B9348" w14:textId="6B992C6A" w:rsidR="003F4579" w:rsidRDefault="003F4579" w:rsidP="001C5A62">
      <w:pPr>
        <w:pStyle w:val="ListParagraph"/>
        <w:numPr>
          <w:ilvl w:val="2"/>
          <w:numId w:val="2"/>
        </w:numPr>
        <w:spacing w:after="0" w:line="360" w:lineRule="auto"/>
        <w:ind w:left="1701" w:hanging="272"/>
        <w:outlineLvl w:val="1"/>
      </w:pPr>
      <w:r>
        <w:t xml:space="preserve">Applying </w:t>
      </w:r>
      <w:r w:rsidR="00F9213D">
        <w:t xml:space="preserve">a </w:t>
      </w:r>
      <w:r>
        <w:t xml:space="preserve">sanction, such as temporary suspension from the Scheme, where performance is </w:t>
      </w:r>
      <w:r w:rsidR="00743EC4">
        <w:t>considered by D</w:t>
      </w:r>
      <w:r w:rsidR="00381CBD">
        <w:t xml:space="preserve">CS </w:t>
      </w:r>
      <w:r w:rsidR="00743EC4">
        <w:t xml:space="preserve">to be </w:t>
      </w:r>
      <w:r>
        <w:t>unsatisfactory;</w:t>
      </w:r>
    </w:p>
    <w:p w14:paraId="269DFE69" w14:textId="77777777" w:rsidR="003F4579" w:rsidRDefault="003F4579" w:rsidP="001C5A62">
      <w:pPr>
        <w:pStyle w:val="ListParagraph"/>
        <w:numPr>
          <w:ilvl w:val="2"/>
          <w:numId w:val="2"/>
        </w:numPr>
        <w:spacing w:after="0" w:line="360" w:lineRule="auto"/>
        <w:ind w:left="1701" w:hanging="272"/>
        <w:outlineLvl w:val="1"/>
      </w:pPr>
      <w:r>
        <w:t>Revoking a Service Provider’s admission to the Scheme, following due consideration of the circumstances, where performance is determined to be unsatisfactory; and</w:t>
      </w:r>
    </w:p>
    <w:p w14:paraId="1635C00A" w14:textId="77777777" w:rsidR="003F4579" w:rsidRPr="005E74EA" w:rsidRDefault="003F4579" w:rsidP="001C5A62">
      <w:pPr>
        <w:pStyle w:val="ListParagraph"/>
        <w:numPr>
          <w:ilvl w:val="2"/>
          <w:numId w:val="2"/>
        </w:numPr>
        <w:spacing w:after="0" w:line="360" w:lineRule="auto"/>
        <w:ind w:left="1701" w:hanging="272"/>
        <w:outlineLvl w:val="1"/>
      </w:pPr>
      <w:r>
        <w:t>Providing the opportunity for a Service Provider to request a review of the decisions referred to in Clauses 1</w:t>
      </w:r>
      <w:r w:rsidR="00D75974">
        <w:t>1</w:t>
      </w:r>
      <w:r>
        <w:t>.1a and 1</w:t>
      </w:r>
      <w:r w:rsidR="00D75974">
        <w:t>1</w:t>
      </w:r>
      <w:r>
        <w:t>.1b.</w:t>
      </w:r>
    </w:p>
    <w:p w14:paraId="2714F476" w14:textId="77777777" w:rsidR="005E74EA" w:rsidRDefault="005E74EA" w:rsidP="00435C9A">
      <w:pPr>
        <w:spacing w:after="0" w:line="360" w:lineRule="auto"/>
      </w:pPr>
    </w:p>
    <w:p w14:paraId="69F30883" w14:textId="77777777" w:rsidR="00C645A2" w:rsidRDefault="00C645A2" w:rsidP="001C5A62">
      <w:pPr>
        <w:pStyle w:val="ListParagraph"/>
        <w:numPr>
          <w:ilvl w:val="0"/>
          <w:numId w:val="2"/>
        </w:numPr>
        <w:spacing w:after="0" w:line="360" w:lineRule="auto"/>
        <w:ind w:left="709" w:hanging="709"/>
        <w:outlineLvl w:val="1"/>
        <w:rPr>
          <w:b/>
        </w:rPr>
      </w:pPr>
      <w:bookmarkStart w:id="109" w:name="_Toc428280460"/>
      <w:r>
        <w:rPr>
          <w:b/>
        </w:rPr>
        <w:t>Upgrading of Prequalification</w:t>
      </w:r>
      <w:bookmarkEnd w:id="109"/>
    </w:p>
    <w:p w14:paraId="2B9A8BE4" w14:textId="2E120BBB" w:rsidR="00C645A2" w:rsidRDefault="00F53729" w:rsidP="001C5A62">
      <w:pPr>
        <w:pStyle w:val="ListParagraph"/>
        <w:numPr>
          <w:ilvl w:val="1"/>
          <w:numId w:val="2"/>
        </w:numPr>
        <w:spacing w:after="0" w:line="360" w:lineRule="auto"/>
        <w:ind w:left="1276" w:hanging="567"/>
        <w:outlineLvl w:val="1"/>
      </w:pPr>
      <w:bookmarkStart w:id="110" w:name="_Toc427836115"/>
      <w:bookmarkStart w:id="111" w:name="_Toc427837717"/>
      <w:bookmarkStart w:id="112" w:name="_Toc427837939"/>
      <w:bookmarkStart w:id="113" w:name="_Toc427914293"/>
      <w:r>
        <w:t>D</w:t>
      </w:r>
      <w:r w:rsidR="00560520">
        <w:t>CS</w:t>
      </w:r>
      <w:r w:rsidR="00C645A2" w:rsidRPr="00F648AE">
        <w:t xml:space="preserve"> may</w:t>
      </w:r>
      <w:r w:rsidR="00D75974">
        <w:t xml:space="preserve"> extend the Scheme to include</w:t>
      </w:r>
      <w:r w:rsidR="00E27BE6">
        <w:t xml:space="preserve"> the eligibility of </w:t>
      </w:r>
      <w:r w:rsidR="00D75974">
        <w:t>additional categories of statutory appointments</w:t>
      </w:r>
      <w:r w:rsidR="00E27BE6">
        <w:t xml:space="preserve"> for prequalification</w:t>
      </w:r>
      <w:r w:rsidR="00D75974">
        <w:t>.  D</w:t>
      </w:r>
      <w:r w:rsidR="00401536">
        <w:t>CS</w:t>
      </w:r>
      <w:r w:rsidR="00D75974">
        <w:t xml:space="preserve"> may</w:t>
      </w:r>
      <w:r w:rsidR="00C645A2" w:rsidRPr="00F648AE">
        <w:t xml:space="preserve"> upgrade a Service Provider’s statu</w:t>
      </w:r>
      <w:r w:rsidR="00D75974">
        <w:t>s extending prequalification un</w:t>
      </w:r>
      <w:r w:rsidR="00C645A2" w:rsidRPr="00F648AE">
        <w:t xml:space="preserve">der the Scheme to include additional </w:t>
      </w:r>
      <w:r w:rsidR="00D75974">
        <w:t xml:space="preserve">categories of </w:t>
      </w:r>
      <w:r w:rsidR="00C645A2" w:rsidRPr="00F648AE">
        <w:t>statutory appointments</w:t>
      </w:r>
      <w:r w:rsidR="00D75974">
        <w:t xml:space="preserve">. Where a Service Provider seeks to upgrade its status, the Service Provider </w:t>
      </w:r>
      <w:r w:rsidR="00E27BE6">
        <w:t>must</w:t>
      </w:r>
      <w:r w:rsidR="00C645A2" w:rsidRPr="00F648AE">
        <w:t xml:space="preserve"> submit a</w:t>
      </w:r>
      <w:r w:rsidR="00E27BE6">
        <w:t xml:space="preserve"> further A</w:t>
      </w:r>
      <w:r w:rsidR="00C645A2" w:rsidRPr="00F648AE">
        <w:t>pplication in the form prescribed at Schedule 1 including documentation and other material in support of its request</w:t>
      </w:r>
      <w:bookmarkEnd w:id="110"/>
      <w:bookmarkEnd w:id="111"/>
      <w:bookmarkEnd w:id="112"/>
      <w:bookmarkEnd w:id="113"/>
      <w:r w:rsidR="00E27BE6">
        <w:t xml:space="preserve"> in accordance with Clause 4.  Such Applications will be evaluated in accordance with Clauses 5 – 8 of the Scheme.</w:t>
      </w:r>
    </w:p>
    <w:p w14:paraId="62F57ECC" w14:textId="77777777" w:rsidR="00C645A2" w:rsidRDefault="00C645A2" w:rsidP="001C5A62">
      <w:pPr>
        <w:pStyle w:val="ListParagraph"/>
        <w:spacing w:after="0" w:line="360" w:lineRule="auto"/>
        <w:ind w:left="927"/>
        <w:outlineLvl w:val="1"/>
        <w:rPr>
          <w:b/>
        </w:rPr>
      </w:pPr>
    </w:p>
    <w:p w14:paraId="7F0E3132" w14:textId="77777777" w:rsidR="00C645A2" w:rsidRDefault="00C645A2" w:rsidP="001C5A62">
      <w:pPr>
        <w:pStyle w:val="ListParagraph"/>
        <w:numPr>
          <w:ilvl w:val="0"/>
          <w:numId w:val="2"/>
        </w:numPr>
        <w:spacing w:after="0" w:line="360" w:lineRule="auto"/>
        <w:ind w:left="709" w:hanging="709"/>
        <w:outlineLvl w:val="1"/>
        <w:rPr>
          <w:b/>
        </w:rPr>
      </w:pPr>
      <w:bookmarkStart w:id="114" w:name="_Toc428280461"/>
      <w:r>
        <w:rPr>
          <w:b/>
        </w:rPr>
        <w:t>Downgrading of Prequalification</w:t>
      </w:r>
      <w:bookmarkEnd w:id="114"/>
    </w:p>
    <w:p w14:paraId="5E824A3E" w14:textId="0558BE68" w:rsidR="00B16ACF" w:rsidRPr="00F648AE" w:rsidRDefault="00F53729" w:rsidP="001C5A62">
      <w:pPr>
        <w:pStyle w:val="ListParagraph"/>
        <w:numPr>
          <w:ilvl w:val="1"/>
          <w:numId w:val="2"/>
        </w:numPr>
        <w:spacing w:after="0" w:line="360" w:lineRule="auto"/>
        <w:ind w:left="1276" w:hanging="567"/>
        <w:outlineLvl w:val="1"/>
      </w:pPr>
      <w:bookmarkStart w:id="115" w:name="_Toc427836117"/>
      <w:bookmarkStart w:id="116" w:name="_Toc427837719"/>
      <w:bookmarkStart w:id="117" w:name="_Toc427837941"/>
      <w:bookmarkStart w:id="118" w:name="_Toc427914295"/>
      <w:bookmarkStart w:id="119" w:name="_Ref428450587"/>
      <w:r>
        <w:t>D</w:t>
      </w:r>
      <w:r w:rsidR="00401536">
        <w:t>CS</w:t>
      </w:r>
      <w:r w:rsidR="00C645A2" w:rsidRPr="00F648AE">
        <w:t xml:space="preserve"> may downgrade a Service Provider’s status under the Scheme</w:t>
      </w:r>
      <w:r w:rsidR="00E27BE6">
        <w:t xml:space="preserve"> by removing eligibility for a category of statutory appointment</w:t>
      </w:r>
      <w:r w:rsidR="00C645A2" w:rsidRPr="00F648AE">
        <w:t xml:space="preserve"> if the </w:t>
      </w:r>
      <w:proofErr w:type="gramStart"/>
      <w:r w:rsidR="00C645A2" w:rsidRPr="00F648AE">
        <w:t>Principal</w:t>
      </w:r>
      <w:proofErr w:type="gramEnd"/>
      <w:r w:rsidR="00C645A2" w:rsidRPr="00F648AE">
        <w:t xml:space="preserve"> considers that a Service Provider has:</w:t>
      </w:r>
      <w:bookmarkEnd w:id="115"/>
      <w:bookmarkEnd w:id="116"/>
      <w:bookmarkEnd w:id="117"/>
      <w:bookmarkEnd w:id="118"/>
      <w:bookmarkEnd w:id="119"/>
    </w:p>
    <w:p w14:paraId="476708C3" w14:textId="77777777" w:rsidR="00C645A2" w:rsidRPr="00F648AE" w:rsidRDefault="00F53729" w:rsidP="001C5A62">
      <w:pPr>
        <w:pStyle w:val="ListParagraph"/>
        <w:numPr>
          <w:ilvl w:val="2"/>
          <w:numId w:val="2"/>
        </w:numPr>
        <w:spacing w:after="0" w:line="360" w:lineRule="auto"/>
      </w:pPr>
      <w:bookmarkStart w:id="120" w:name="_Toc427836118"/>
      <w:bookmarkStart w:id="121" w:name="_Toc427837720"/>
      <w:bookmarkStart w:id="122" w:name="_Toc427837942"/>
      <w:bookmarkStart w:id="123" w:name="_Toc427914296"/>
      <w:r>
        <w:t>n</w:t>
      </w:r>
      <w:r w:rsidR="00C645A2" w:rsidRPr="00F648AE">
        <w:t xml:space="preserve">ot complied with the Scheme Conditions; </w:t>
      </w:r>
      <w:bookmarkEnd w:id="120"/>
      <w:bookmarkEnd w:id="121"/>
      <w:bookmarkEnd w:id="122"/>
      <w:bookmarkEnd w:id="123"/>
    </w:p>
    <w:p w14:paraId="56C7EB51" w14:textId="77777777" w:rsidR="00C645A2" w:rsidRPr="00F648AE" w:rsidRDefault="00F53729" w:rsidP="001C5A62">
      <w:pPr>
        <w:pStyle w:val="ListParagraph"/>
        <w:numPr>
          <w:ilvl w:val="2"/>
          <w:numId w:val="2"/>
        </w:numPr>
        <w:spacing w:after="0" w:line="360" w:lineRule="auto"/>
      </w:pPr>
      <w:bookmarkStart w:id="124" w:name="_Toc427836119"/>
      <w:bookmarkStart w:id="125" w:name="_Toc427837721"/>
      <w:bookmarkStart w:id="126" w:name="_Toc427837943"/>
      <w:bookmarkStart w:id="127" w:name="_Toc427914297"/>
      <w:r>
        <w:t>d</w:t>
      </w:r>
      <w:r w:rsidR="00C645A2" w:rsidRPr="00F648AE">
        <w:t>eclined opportunities for statutory appointments without providing valid reasons</w:t>
      </w:r>
      <w:bookmarkEnd w:id="124"/>
      <w:bookmarkEnd w:id="125"/>
      <w:bookmarkEnd w:id="126"/>
      <w:bookmarkEnd w:id="127"/>
      <w:r w:rsidR="00B16ACF">
        <w:t>;</w:t>
      </w:r>
    </w:p>
    <w:p w14:paraId="4E9B7165" w14:textId="77777777" w:rsidR="00C645A2" w:rsidRPr="00F648AE" w:rsidRDefault="00F53729" w:rsidP="001C5A62">
      <w:pPr>
        <w:pStyle w:val="ListParagraph"/>
        <w:numPr>
          <w:ilvl w:val="2"/>
          <w:numId w:val="2"/>
        </w:numPr>
        <w:spacing w:after="0" w:line="360" w:lineRule="auto"/>
      </w:pPr>
      <w:bookmarkStart w:id="128" w:name="_Toc427836120"/>
      <w:bookmarkStart w:id="129" w:name="_Toc427837722"/>
      <w:bookmarkStart w:id="130" w:name="_Toc427837944"/>
      <w:bookmarkStart w:id="131" w:name="_Toc427914298"/>
      <w:r>
        <w:lastRenderedPageBreak/>
        <w:t>e</w:t>
      </w:r>
      <w:r w:rsidR="00C645A2" w:rsidRPr="00F648AE">
        <w:t>xperienced an adverse change in capacity; or</w:t>
      </w:r>
      <w:bookmarkEnd w:id="128"/>
      <w:bookmarkEnd w:id="129"/>
      <w:bookmarkEnd w:id="130"/>
      <w:bookmarkEnd w:id="131"/>
    </w:p>
    <w:p w14:paraId="3C5A09E8" w14:textId="77777777" w:rsidR="00C645A2" w:rsidRDefault="00F53729" w:rsidP="001C5A62">
      <w:pPr>
        <w:pStyle w:val="ListParagraph"/>
        <w:numPr>
          <w:ilvl w:val="2"/>
          <w:numId w:val="2"/>
        </w:numPr>
        <w:spacing w:after="0" w:line="360" w:lineRule="auto"/>
      </w:pPr>
      <w:bookmarkStart w:id="132" w:name="_Toc427836121"/>
      <w:bookmarkStart w:id="133" w:name="_Toc427837723"/>
      <w:bookmarkStart w:id="134" w:name="_Toc427837945"/>
      <w:bookmarkStart w:id="135" w:name="_Toc427914299"/>
      <w:r>
        <w:t>e</w:t>
      </w:r>
      <w:r w:rsidR="00C645A2" w:rsidRPr="00F648AE">
        <w:t>xperienced an adverse change in business status.</w:t>
      </w:r>
      <w:bookmarkEnd w:id="132"/>
      <w:bookmarkEnd w:id="133"/>
      <w:bookmarkEnd w:id="134"/>
      <w:bookmarkEnd w:id="135"/>
    </w:p>
    <w:p w14:paraId="653AD76E" w14:textId="77777777" w:rsidR="00B16ACF" w:rsidRPr="00F648AE" w:rsidRDefault="00B16ACF" w:rsidP="001C5A62">
      <w:pPr>
        <w:pStyle w:val="ListParagraph"/>
        <w:spacing w:after="0" w:line="360" w:lineRule="auto"/>
        <w:ind w:left="2149"/>
      </w:pPr>
    </w:p>
    <w:p w14:paraId="1D67821C" w14:textId="77777777" w:rsidR="00F0165D" w:rsidRDefault="00F0165D" w:rsidP="001C5A62">
      <w:pPr>
        <w:pStyle w:val="ListParagraph"/>
        <w:numPr>
          <w:ilvl w:val="1"/>
          <w:numId w:val="2"/>
        </w:numPr>
        <w:spacing w:after="0" w:line="360" w:lineRule="auto"/>
        <w:ind w:left="1276" w:hanging="567"/>
        <w:outlineLvl w:val="1"/>
      </w:pPr>
      <w:bookmarkStart w:id="136" w:name="_Toc427836122"/>
      <w:bookmarkStart w:id="137" w:name="_Toc427837724"/>
      <w:bookmarkStart w:id="138" w:name="_Toc427837946"/>
      <w:bookmarkStart w:id="139" w:name="_Toc427914300"/>
      <w:r w:rsidRPr="00F648AE">
        <w:t xml:space="preserve">Before the status of a Service Provider is downgraded under clause </w:t>
      </w:r>
      <w:r w:rsidR="00E27BE6">
        <w:t>13.1</w:t>
      </w:r>
      <w:r w:rsidRPr="00F648AE">
        <w:t xml:space="preserve">, the </w:t>
      </w:r>
      <w:proofErr w:type="gramStart"/>
      <w:r w:rsidRPr="00F648AE">
        <w:t>Principal</w:t>
      </w:r>
      <w:proofErr w:type="gramEnd"/>
      <w:r w:rsidRPr="00F648AE">
        <w:t xml:space="preserve"> will advise the Service Provider of the matters prompting the downgrade and will give the Service Provider the opportunity to provide reasons as to why the downgrade should not occur.</w:t>
      </w:r>
      <w:bookmarkEnd w:id="136"/>
      <w:bookmarkEnd w:id="137"/>
      <w:bookmarkEnd w:id="138"/>
      <w:bookmarkEnd w:id="139"/>
    </w:p>
    <w:p w14:paraId="26F73C46" w14:textId="77777777" w:rsidR="00F0165D" w:rsidRPr="00F648AE" w:rsidRDefault="00F0165D" w:rsidP="001C5A62">
      <w:pPr>
        <w:pStyle w:val="ListParagraph"/>
        <w:spacing w:after="0" w:line="360" w:lineRule="auto"/>
        <w:ind w:left="927"/>
        <w:outlineLvl w:val="1"/>
        <w:rPr>
          <w:b/>
        </w:rPr>
      </w:pPr>
    </w:p>
    <w:p w14:paraId="75D00392" w14:textId="77777777" w:rsidR="002F0DC6" w:rsidRPr="009233D9" w:rsidRDefault="002F0DC6" w:rsidP="001C5A62">
      <w:pPr>
        <w:pStyle w:val="ListParagraph"/>
        <w:numPr>
          <w:ilvl w:val="0"/>
          <w:numId w:val="2"/>
        </w:numPr>
        <w:spacing w:after="0" w:line="360" w:lineRule="auto"/>
        <w:ind w:left="709" w:hanging="709"/>
        <w:outlineLvl w:val="1"/>
        <w:rPr>
          <w:b/>
        </w:rPr>
      </w:pPr>
      <w:bookmarkStart w:id="140" w:name="_Toc428280462"/>
      <w:r w:rsidRPr="009233D9">
        <w:rPr>
          <w:b/>
        </w:rPr>
        <w:t>Temporary Suspension</w:t>
      </w:r>
      <w:bookmarkEnd w:id="101"/>
      <w:bookmarkEnd w:id="140"/>
    </w:p>
    <w:p w14:paraId="4825F671" w14:textId="385B66DB" w:rsidR="009221AB" w:rsidRDefault="00F53729" w:rsidP="001C5A62">
      <w:pPr>
        <w:pStyle w:val="ListParagraph"/>
        <w:numPr>
          <w:ilvl w:val="1"/>
          <w:numId w:val="2"/>
        </w:numPr>
        <w:spacing w:after="0" w:line="360" w:lineRule="auto"/>
        <w:ind w:left="1276" w:hanging="567"/>
        <w:outlineLvl w:val="1"/>
      </w:pPr>
      <w:bookmarkStart w:id="141" w:name="_Ref428450697"/>
      <w:r>
        <w:t>D</w:t>
      </w:r>
      <w:r w:rsidR="00401536">
        <w:t>CS</w:t>
      </w:r>
      <w:r w:rsidR="00407DF5">
        <w:t xml:space="preserve"> may suspend a Service Provider from the </w:t>
      </w:r>
      <w:r w:rsidR="00B44E25">
        <w:t>Scheme</w:t>
      </w:r>
      <w:r w:rsidR="00407DF5">
        <w:t xml:space="preserve"> for a period</w:t>
      </w:r>
      <w:r w:rsidR="00E27BE6">
        <w:t xml:space="preserve"> of three months</w:t>
      </w:r>
      <w:r w:rsidR="00407DF5">
        <w:t xml:space="preserve">, if the </w:t>
      </w:r>
      <w:proofErr w:type="gramStart"/>
      <w:r w:rsidR="00407DF5">
        <w:t>Principal</w:t>
      </w:r>
      <w:proofErr w:type="gramEnd"/>
      <w:r w:rsidR="00407DF5">
        <w:t xml:space="preserve"> considers that the Service Provider:</w:t>
      </w:r>
      <w:bookmarkEnd w:id="141"/>
    </w:p>
    <w:p w14:paraId="736C375F" w14:textId="77777777" w:rsidR="00407DF5" w:rsidRDefault="0043749A" w:rsidP="00435C9A">
      <w:pPr>
        <w:pStyle w:val="ListParagraph"/>
        <w:numPr>
          <w:ilvl w:val="2"/>
          <w:numId w:val="2"/>
        </w:numPr>
        <w:spacing w:after="0" w:line="360" w:lineRule="auto"/>
        <w:ind w:left="1843" w:hanging="567"/>
        <w:contextualSpacing w:val="0"/>
      </w:pPr>
      <w:r>
        <w:t xml:space="preserve">has </w:t>
      </w:r>
      <w:r w:rsidR="00020E8C">
        <w:t>n</w:t>
      </w:r>
      <w:r w:rsidR="00407DF5">
        <w:t xml:space="preserve">ot complied with the </w:t>
      </w:r>
      <w:r w:rsidR="00F0165D">
        <w:t>Scheme Conditions</w:t>
      </w:r>
      <w:r w:rsidR="00C92B46">
        <w:t>;</w:t>
      </w:r>
      <w:r w:rsidR="00407DF5">
        <w:t xml:space="preserve"> </w:t>
      </w:r>
    </w:p>
    <w:p w14:paraId="19952E0D" w14:textId="77777777" w:rsidR="00C92B46" w:rsidRDefault="0043749A" w:rsidP="00435C9A">
      <w:pPr>
        <w:pStyle w:val="ListParagraph"/>
        <w:numPr>
          <w:ilvl w:val="2"/>
          <w:numId w:val="2"/>
        </w:numPr>
        <w:spacing w:after="0" w:line="360" w:lineRule="auto"/>
        <w:ind w:left="1843" w:hanging="567"/>
        <w:contextualSpacing w:val="0"/>
      </w:pPr>
      <w:r>
        <w:t xml:space="preserve">has </w:t>
      </w:r>
      <w:r w:rsidR="00407DF5">
        <w:t>demonstrated unsatisfactory performance</w:t>
      </w:r>
      <w:r w:rsidR="00C92B46">
        <w:t>; or</w:t>
      </w:r>
    </w:p>
    <w:p w14:paraId="0B1469FD" w14:textId="77777777" w:rsidR="00407DF5" w:rsidRDefault="00C92B46" w:rsidP="00435C9A">
      <w:pPr>
        <w:pStyle w:val="ListParagraph"/>
        <w:numPr>
          <w:ilvl w:val="2"/>
          <w:numId w:val="2"/>
        </w:numPr>
        <w:spacing w:after="0" w:line="360" w:lineRule="auto"/>
        <w:ind w:left="1843" w:hanging="567"/>
        <w:contextualSpacing w:val="0"/>
      </w:pPr>
      <w:r>
        <w:t xml:space="preserve">can no longer comply with the Scheme Conditions </w:t>
      </w:r>
      <w:r w:rsidR="0043749A">
        <w:t xml:space="preserve">or </w:t>
      </w:r>
      <w:r>
        <w:t>failed to provide Services.</w:t>
      </w:r>
    </w:p>
    <w:p w14:paraId="2932CA68" w14:textId="77777777" w:rsidR="00BC33E6" w:rsidRDefault="00BC33E6" w:rsidP="001C5A62">
      <w:pPr>
        <w:pStyle w:val="ListParagraph"/>
        <w:numPr>
          <w:ilvl w:val="1"/>
          <w:numId w:val="2"/>
        </w:numPr>
        <w:spacing w:after="0" w:line="360" w:lineRule="auto"/>
        <w:ind w:left="1276" w:hanging="567"/>
        <w:outlineLvl w:val="1"/>
      </w:pPr>
      <w:r>
        <w:t xml:space="preserve">The </w:t>
      </w:r>
      <w:proofErr w:type="gramStart"/>
      <w:r>
        <w:t>Principal</w:t>
      </w:r>
      <w:proofErr w:type="gramEnd"/>
      <w:r>
        <w:t xml:space="preserve"> will advise the Service Provider of the reasons for the suspension</w:t>
      </w:r>
      <w:r w:rsidR="00F0165D">
        <w:t xml:space="preserve"> and</w:t>
      </w:r>
      <w:r>
        <w:t xml:space="preserve"> of any actions required of the Service Provider to lift the suspension.</w:t>
      </w:r>
      <w:r w:rsidR="00F0165D">
        <w:t xml:space="preserve"> </w:t>
      </w:r>
      <w:r>
        <w:t xml:space="preserve">A Service Provider suspended from the </w:t>
      </w:r>
      <w:r w:rsidR="00B44E25">
        <w:t>Scheme</w:t>
      </w:r>
      <w:r>
        <w:t xml:space="preserve"> must</w:t>
      </w:r>
      <w:r w:rsidR="000600AA">
        <w:t xml:space="preserve"> inform</w:t>
      </w:r>
      <w:r>
        <w:t xml:space="preserve"> the </w:t>
      </w:r>
      <w:proofErr w:type="gramStart"/>
      <w:r>
        <w:t>Principal</w:t>
      </w:r>
      <w:proofErr w:type="gramEnd"/>
      <w:r>
        <w:t xml:space="preserve"> if and when the actions required to lift the suspension have been</w:t>
      </w:r>
      <w:r w:rsidR="00A4173D">
        <w:t xml:space="preserve"> completed</w:t>
      </w:r>
      <w:r>
        <w:t>.</w:t>
      </w:r>
    </w:p>
    <w:p w14:paraId="1C8BB3CD" w14:textId="2878CDBE" w:rsidR="00F0165D" w:rsidRDefault="00F0165D" w:rsidP="001C5A62">
      <w:pPr>
        <w:pStyle w:val="ListParagraph"/>
        <w:numPr>
          <w:ilvl w:val="1"/>
          <w:numId w:val="2"/>
        </w:numPr>
        <w:spacing w:after="0" w:line="360" w:lineRule="auto"/>
        <w:ind w:left="1276" w:hanging="567"/>
        <w:outlineLvl w:val="1"/>
      </w:pPr>
      <w:r>
        <w:t xml:space="preserve">The </w:t>
      </w:r>
      <w:proofErr w:type="gramStart"/>
      <w:r>
        <w:t>Principal</w:t>
      </w:r>
      <w:proofErr w:type="gramEnd"/>
      <w:r>
        <w:t xml:space="preserve"> will regularly review the status of Service Providers who have been suspended under Clause </w:t>
      </w:r>
      <w:r w:rsidR="0043749A">
        <w:fldChar w:fldCharType="begin"/>
      </w:r>
      <w:r w:rsidR="0043749A">
        <w:instrText xml:space="preserve"> REF _Ref428450697 \r \h </w:instrText>
      </w:r>
      <w:r w:rsidR="00207C00">
        <w:instrText xml:space="preserve"> \* MERGEFORMAT </w:instrText>
      </w:r>
      <w:r w:rsidR="0043749A">
        <w:fldChar w:fldCharType="separate"/>
      </w:r>
      <w:r w:rsidR="0043749A">
        <w:t>1</w:t>
      </w:r>
      <w:r w:rsidR="00E27BE6">
        <w:t>4</w:t>
      </w:r>
      <w:r w:rsidR="0043749A">
        <w:t>.1</w:t>
      </w:r>
      <w:r w:rsidR="0043749A">
        <w:fldChar w:fldCharType="end"/>
      </w:r>
      <w:r>
        <w:t xml:space="preserve">. If the action taken by the Service Provider is considered by the </w:t>
      </w:r>
      <w:proofErr w:type="gramStart"/>
      <w:r>
        <w:t>Principal</w:t>
      </w:r>
      <w:proofErr w:type="gramEnd"/>
      <w:r>
        <w:t xml:space="preserve"> to be insufficient, the suspension period may be </w:t>
      </w:r>
      <w:r w:rsidR="00E3496A">
        <w:t>extended,</w:t>
      </w:r>
      <w:r>
        <w:t xml:space="preserve"> and the Service Provider will be notified accordingly. </w:t>
      </w:r>
      <w:r w:rsidR="00B229D0">
        <w:t>D</w:t>
      </w:r>
      <w:r w:rsidR="00381CBD">
        <w:t>CS</w:t>
      </w:r>
      <w:r>
        <w:t xml:space="preserve"> may revoke the suspension if it is satisfied that the Service Provider has taken approp</w:t>
      </w:r>
      <w:r w:rsidR="00F648AE">
        <w:t>r</w:t>
      </w:r>
      <w:r>
        <w:t xml:space="preserve">iate action to address the reasons for the suspension. </w:t>
      </w:r>
    </w:p>
    <w:p w14:paraId="367D85E8" w14:textId="77777777" w:rsidR="00F648AE" w:rsidRDefault="00F648AE" w:rsidP="00435C9A">
      <w:pPr>
        <w:pStyle w:val="ListParagraph"/>
        <w:spacing w:after="0" w:line="360" w:lineRule="auto"/>
        <w:ind w:left="1276"/>
        <w:contextualSpacing w:val="0"/>
      </w:pPr>
    </w:p>
    <w:p w14:paraId="0886E53C" w14:textId="77777777" w:rsidR="002F0DC6" w:rsidRPr="00385D48" w:rsidRDefault="002F0DC6" w:rsidP="001C5A62">
      <w:pPr>
        <w:pStyle w:val="ListParagraph"/>
        <w:numPr>
          <w:ilvl w:val="0"/>
          <w:numId w:val="2"/>
        </w:numPr>
        <w:spacing w:after="0" w:line="360" w:lineRule="auto"/>
        <w:ind w:left="709" w:hanging="709"/>
        <w:outlineLvl w:val="1"/>
        <w:rPr>
          <w:b/>
        </w:rPr>
      </w:pPr>
      <w:bookmarkStart w:id="142" w:name="_Toc428280463"/>
      <w:r w:rsidRPr="00385D48">
        <w:rPr>
          <w:b/>
        </w:rPr>
        <w:t>Removal from the Scheme</w:t>
      </w:r>
      <w:bookmarkEnd w:id="142"/>
    </w:p>
    <w:p w14:paraId="3A14DB01" w14:textId="5CCC949A" w:rsidR="00601852" w:rsidRDefault="00B229D0" w:rsidP="001C5A62">
      <w:pPr>
        <w:pStyle w:val="ListParagraph"/>
        <w:numPr>
          <w:ilvl w:val="1"/>
          <w:numId w:val="2"/>
        </w:numPr>
        <w:spacing w:after="0" w:line="360" w:lineRule="auto"/>
        <w:ind w:left="1276" w:hanging="567"/>
        <w:outlineLvl w:val="1"/>
      </w:pPr>
      <w:bookmarkStart w:id="143" w:name="_Ref428451076"/>
      <w:r>
        <w:t>D</w:t>
      </w:r>
      <w:r w:rsidR="00401536">
        <w:t>CS</w:t>
      </w:r>
      <w:r w:rsidR="00601852">
        <w:t xml:space="preserve"> may </w:t>
      </w:r>
      <w:r w:rsidR="00F0165D">
        <w:t>revoke</w:t>
      </w:r>
      <w:r w:rsidR="00601852">
        <w:t xml:space="preserve"> a Service Provider</w:t>
      </w:r>
      <w:r w:rsidR="00F0165D">
        <w:t xml:space="preserve">’s </w:t>
      </w:r>
      <w:r w:rsidR="00743EC4">
        <w:t xml:space="preserve">membership  of </w:t>
      </w:r>
      <w:r w:rsidR="00F0165D">
        <w:t>the Scheme</w:t>
      </w:r>
      <w:r w:rsidR="00F648AE">
        <w:t xml:space="preserve"> </w:t>
      </w:r>
      <w:r w:rsidR="00F0165D">
        <w:t xml:space="preserve">if </w:t>
      </w:r>
      <w:r w:rsidR="00601852">
        <w:t xml:space="preserve">the </w:t>
      </w:r>
      <w:proofErr w:type="gramStart"/>
      <w:r w:rsidR="00601852">
        <w:t>Principal</w:t>
      </w:r>
      <w:proofErr w:type="gramEnd"/>
      <w:r w:rsidR="00601852">
        <w:t xml:space="preserve"> considers that </w:t>
      </w:r>
      <w:r w:rsidR="00F0165D">
        <w:t>a</w:t>
      </w:r>
      <w:r w:rsidR="00601852">
        <w:t xml:space="preserve"> Service Provider has:</w:t>
      </w:r>
      <w:bookmarkEnd w:id="143"/>
    </w:p>
    <w:p w14:paraId="4D2295A5" w14:textId="77777777" w:rsidR="00601852" w:rsidRPr="005757CB" w:rsidRDefault="00E27BE6" w:rsidP="00435C9A">
      <w:pPr>
        <w:pStyle w:val="ListParagraph"/>
        <w:numPr>
          <w:ilvl w:val="2"/>
          <w:numId w:val="2"/>
        </w:numPr>
        <w:spacing w:after="0" w:line="360" w:lineRule="auto"/>
        <w:ind w:left="1701" w:hanging="425"/>
        <w:contextualSpacing w:val="0"/>
      </w:pPr>
      <w:r>
        <w:t>breached the</w:t>
      </w:r>
      <w:r w:rsidR="00601852" w:rsidRPr="005757CB">
        <w:t xml:space="preserve"> </w:t>
      </w:r>
      <w:r w:rsidR="00F0165D">
        <w:t>Scheme Conditions</w:t>
      </w:r>
      <w:r w:rsidR="00F648AE">
        <w:t xml:space="preserve">; </w:t>
      </w:r>
    </w:p>
    <w:p w14:paraId="42D3C471" w14:textId="77777777" w:rsidR="00601852" w:rsidRDefault="00020E8C" w:rsidP="00435C9A">
      <w:pPr>
        <w:pStyle w:val="ListParagraph"/>
        <w:numPr>
          <w:ilvl w:val="2"/>
          <w:numId w:val="2"/>
        </w:numPr>
        <w:spacing w:after="0" w:line="360" w:lineRule="auto"/>
        <w:ind w:left="1701" w:hanging="425"/>
        <w:contextualSpacing w:val="0"/>
      </w:pPr>
      <w:r>
        <w:t>f</w:t>
      </w:r>
      <w:r w:rsidR="00601852">
        <w:t xml:space="preserve">ailed to meet </w:t>
      </w:r>
      <w:r w:rsidR="00F0165D">
        <w:t>applicable</w:t>
      </w:r>
      <w:r w:rsidR="00F648AE">
        <w:t xml:space="preserve"> </w:t>
      </w:r>
      <w:r w:rsidR="00601852">
        <w:t xml:space="preserve">financial requirements; </w:t>
      </w:r>
    </w:p>
    <w:p w14:paraId="5123F34C" w14:textId="77777777" w:rsidR="00601852" w:rsidRDefault="00193657" w:rsidP="00435C9A">
      <w:pPr>
        <w:pStyle w:val="ListParagraph"/>
        <w:numPr>
          <w:ilvl w:val="2"/>
          <w:numId w:val="2"/>
        </w:numPr>
        <w:spacing w:after="0" w:line="360" w:lineRule="auto"/>
        <w:ind w:left="1701" w:hanging="425"/>
        <w:contextualSpacing w:val="0"/>
      </w:pPr>
      <w:r>
        <w:t>b</w:t>
      </w:r>
      <w:r w:rsidR="0083590C">
        <w:t xml:space="preserve">een </w:t>
      </w:r>
      <w:r>
        <w:t xml:space="preserve">the subject of </w:t>
      </w:r>
      <w:r w:rsidR="00F0165D">
        <w:t xml:space="preserve">substantiated </w:t>
      </w:r>
      <w:r w:rsidR="0083590C">
        <w:t>report</w:t>
      </w:r>
      <w:r>
        <w:t>s</w:t>
      </w:r>
      <w:r w:rsidR="0083590C">
        <w:t xml:space="preserve"> </w:t>
      </w:r>
      <w:r>
        <w:t>o</w:t>
      </w:r>
      <w:r w:rsidR="0083590C">
        <w:t xml:space="preserve">f unsatisfactory performance; </w:t>
      </w:r>
    </w:p>
    <w:p w14:paraId="6B39990D" w14:textId="77777777" w:rsidR="0083590C" w:rsidRPr="005757CB" w:rsidRDefault="00193657" w:rsidP="00435C9A">
      <w:pPr>
        <w:pStyle w:val="ListParagraph"/>
        <w:numPr>
          <w:ilvl w:val="2"/>
          <w:numId w:val="2"/>
        </w:numPr>
        <w:spacing w:after="0" w:line="360" w:lineRule="auto"/>
        <w:ind w:left="1701" w:hanging="425"/>
        <w:contextualSpacing w:val="0"/>
      </w:pPr>
      <w:r>
        <w:t>e</w:t>
      </w:r>
      <w:r w:rsidR="0083590C" w:rsidRPr="005757CB">
        <w:t>xperienced a</w:t>
      </w:r>
      <w:r w:rsidR="00F357A9">
        <w:t>n</w:t>
      </w:r>
      <w:r w:rsidR="0083590C" w:rsidRPr="005757CB">
        <w:t xml:space="preserve"> adverse change in capacity</w:t>
      </w:r>
      <w:r w:rsidR="00E27BE6">
        <w:t xml:space="preserve"> or capability</w:t>
      </w:r>
      <w:r w:rsidR="0083590C" w:rsidRPr="005757CB">
        <w:t xml:space="preserve">; </w:t>
      </w:r>
    </w:p>
    <w:p w14:paraId="1BB17DE3" w14:textId="77777777" w:rsidR="0083590C" w:rsidRPr="005757CB" w:rsidRDefault="00193657" w:rsidP="00435C9A">
      <w:pPr>
        <w:pStyle w:val="ListParagraph"/>
        <w:numPr>
          <w:ilvl w:val="2"/>
          <w:numId w:val="2"/>
        </w:numPr>
        <w:spacing w:after="0" w:line="360" w:lineRule="auto"/>
        <w:ind w:left="1701" w:hanging="425"/>
        <w:contextualSpacing w:val="0"/>
      </w:pPr>
      <w:r>
        <w:t>e</w:t>
      </w:r>
      <w:r w:rsidR="0083590C" w:rsidRPr="005757CB">
        <w:t xml:space="preserve">xperienced an adverse change in business status; </w:t>
      </w:r>
    </w:p>
    <w:p w14:paraId="0337322E" w14:textId="72B4F64E" w:rsidR="0083590C" w:rsidRDefault="0083590C" w:rsidP="00435C9A">
      <w:pPr>
        <w:pStyle w:val="ListParagraph"/>
        <w:numPr>
          <w:ilvl w:val="2"/>
          <w:numId w:val="2"/>
        </w:numPr>
        <w:spacing w:after="0" w:line="360" w:lineRule="auto"/>
        <w:ind w:left="1701" w:hanging="425"/>
        <w:contextualSpacing w:val="0"/>
      </w:pPr>
      <w:r>
        <w:lastRenderedPageBreak/>
        <w:t xml:space="preserve">failed to </w:t>
      </w:r>
      <w:r w:rsidR="00E3496A">
        <w:t>address the reasons promptly and adequately</w:t>
      </w:r>
      <w:r>
        <w:t xml:space="preserve"> for a temporary suspension from the </w:t>
      </w:r>
      <w:r w:rsidR="00F0165D">
        <w:t>Scheme under Clause 1</w:t>
      </w:r>
      <w:r w:rsidR="00E27BE6">
        <w:t>3</w:t>
      </w:r>
      <w:r w:rsidR="0043749A">
        <w:t>;</w:t>
      </w:r>
      <w:r>
        <w:t xml:space="preserve"> or</w:t>
      </w:r>
    </w:p>
    <w:p w14:paraId="778CB179" w14:textId="77777777" w:rsidR="0083590C" w:rsidRDefault="00F0165D" w:rsidP="00435C9A">
      <w:pPr>
        <w:pStyle w:val="ListParagraph"/>
        <w:numPr>
          <w:ilvl w:val="2"/>
          <w:numId w:val="2"/>
        </w:numPr>
        <w:spacing w:after="0" w:line="360" w:lineRule="auto"/>
        <w:ind w:left="1701" w:hanging="425"/>
        <w:contextualSpacing w:val="0"/>
      </w:pPr>
      <w:r>
        <w:t>otherwise</w:t>
      </w:r>
      <w:r w:rsidR="0083590C">
        <w:t xml:space="preserve"> failed to meet the standards </w:t>
      </w:r>
      <w:r w:rsidR="00815363">
        <w:t>of the Scheme in terms of the completion of Services, business</w:t>
      </w:r>
      <w:r w:rsidR="0083590C">
        <w:t xml:space="preserve"> management system</w:t>
      </w:r>
      <w:r w:rsidR="00815363">
        <w:t>s</w:t>
      </w:r>
      <w:r w:rsidR="00F648AE">
        <w:t xml:space="preserve">, </w:t>
      </w:r>
      <w:r w:rsidR="0083590C">
        <w:t>client satisfaction and ethical business practices</w:t>
      </w:r>
      <w:r w:rsidR="00450E3A">
        <w:t>.</w:t>
      </w:r>
    </w:p>
    <w:p w14:paraId="6B8179F3" w14:textId="77777777" w:rsidR="00815363" w:rsidRDefault="00815363" w:rsidP="001C5A62">
      <w:pPr>
        <w:pStyle w:val="ListParagraph"/>
        <w:numPr>
          <w:ilvl w:val="1"/>
          <w:numId w:val="2"/>
        </w:numPr>
        <w:spacing w:after="0" w:line="360" w:lineRule="auto"/>
        <w:ind w:left="1276" w:hanging="567"/>
        <w:outlineLvl w:val="1"/>
      </w:pPr>
      <w:r>
        <w:t>Before</w:t>
      </w:r>
      <w:r w:rsidR="00215926">
        <w:t xml:space="preserve"> a Service Provider</w:t>
      </w:r>
      <w:r>
        <w:t xml:space="preserve">’s admission to the Scheme is revoked under clause </w:t>
      </w:r>
      <w:r w:rsidR="00E27BE6">
        <w:t>15.1</w:t>
      </w:r>
      <w:r>
        <w:t xml:space="preserve">, the </w:t>
      </w:r>
      <w:proofErr w:type="gramStart"/>
      <w:r>
        <w:t>Principal</w:t>
      </w:r>
      <w:proofErr w:type="gramEnd"/>
      <w:r>
        <w:t xml:space="preserve"> will advise the Service Provider of the matters prompting the proposed action and will give the Service Provider the opportunity to provide reasons as to why the revocation should not occur.</w:t>
      </w:r>
    </w:p>
    <w:p w14:paraId="61304DF2" w14:textId="77777777" w:rsidR="00215926" w:rsidRDefault="004A7CFD" w:rsidP="001C5A62">
      <w:pPr>
        <w:pStyle w:val="ListParagraph"/>
        <w:numPr>
          <w:ilvl w:val="1"/>
          <w:numId w:val="2"/>
        </w:numPr>
        <w:spacing w:after="0" w:line="360" w:lineRule="auto"/>
        <w:ind w:left="1276" w:hanging="567"/>
        <w:outlineLvl w:val="1"/>
      </w:pPr>
      <w:r>
        <w:t>If a Service Provider’s admission to the Scheme is revoked under clause 1</w:t>
      </w:r>
      <w:r w:rsidR="00E27BE6">
        <w:t>5</w:t>
      </w:r>
      <w:r w:rsidR="00215926">
        <w:t xml:space="preserve">, the </w:t>
      </w:r>
      <w:proofErr w:type="gramStart"/>
      <w:r w:rsidR="00215926">
        <w:t>Principal</w:t>
      </w:r>
      <w:proofErr w:type="gramEnd"/>
      <w:r w:rsidR="00215926">
        <w:t xml:space="preserve"> will </w:t>
      </w:r>
      <w:r w:rsidR="00830698">
        <w:t xml:space="preserve">notify </w:t>
      </w:r>
      <w:r w:rsidR="00215926">
        <w:t xml:space="preserve">the Service Provider </w:t>
      </w:r>
      <w:r w:rsidR="00830698">
        <w:t xml:space="preserve">in writing and provide </w:t>
      </w:r>
      <w:r w:rsidR="00215926">
        <w:t xml:space="preserve">reasons for the decision. </w:t>
      </w:r>
    </w:p>
    <w:p w14:paraId="152B21B2" w14:textId="77777777" w:rsidR="00F127D0" w:rsidRDefault="00F127D0" w:rsidP="001C5A62">
      <w:pPr>
        <w:pStyle w:val="ListParagraph"/>
        <w:numPr>
          <w:ilvl w:val="1"/>
          <w:numId w:val="2"/>
        </w:numPr>
        <w:spacing w:after="0" w:line="360" w:lineRule="auto"/>
        <w:ind w:left="1276" w:hanging="567"/>
        <w:outlineLvl w:val="1"/>
      </w:pPr>
      <w:r>
        <w:t xml:space="preserve">Removal from the </w:t>
      </w:r>
      <w:r w:rsidR="00B44E25">
        <w:t>Scheme</w:t>
      </w:r>
      <w:r>
        <w:t xml:space="preserve"> does not preclude a Service Provider from applying for re-admission to the </w:t>
      </w:r>
      <w:r w:rsidR="00B44E25">
        <w:t>Scheme</w:t>
      </w:r>
      <w:r>
        <w:t xml:space="preserve"> at a later date should </w:t>
      </w:r>
      <w:r w:rsidR="00E327B1">
        <w:t xml:space="preserve">its </w:t>
      </w:r>
      <w:r>
        <w:t xml:space="preserve">circumstances significantly </w:t>
      </w:r>
      <w:proofErr w:type="gramStart"/>
      <w:r>
        <w:t>change</w:t>
      </w:r>
      <w:proofErr w:type="gramEnd"/>
      <w:r>
        <w:t xml:space="preserve"> and </w:t>
      </w:r>
      <w:r w:rsidR="00E327B1">
        <w:t xml:space="preserve">it </w:t>
      </w:r>
      <w:r>
        <w:t>meet</w:t>
      </w:r>
      <w:r w:rsidR="00E327B1">
        <w:t>s</w:t>
      </w:r>
      <w:r>
        <w:t xml:space="preserve"> the evaluation criteria</w:t>
      </w:r>
      <w:r w:rsidR="00743EC4">
        <w:t xml:space="preserve"> at that time</w:t>
      </w:r>
      <w:r>
        <w:t>.</w:t>
      </w:r>
    </w:p>
    <w:p w14:paraId="32B868E8" w14:textId="77777777" w:rsidR="00F53729" w:rsidRDefault="00F53729" w:rsidP="00435C9A">
      <w:pPr>
        <w:pStyle w:val="ListParagraph"/>
        <w:spacing w:after="0" w:line="360" w:lineRule="auto"/>
        <w:ind w:left="1070"/>
        <w:contextualSpacing w:val="0"/>
      </w:pPr>
    </w:p>
    <w:p w14:paraId="679D4B72" w14:textId="77777777" w:rsidR="002F0DC6" w:rsidRPr="00385D48" w:rsidRDefault="002F0DC6" w:rsidP="001C5A62">
      <w:pPr>
        <w:pStyle w:val="ListParagraph"/>
        <w:numPr>
          <w:ilvl w:val="0"/>
          <w:numId w:val="2"/>
        </w:numPr>
        <w:spacing w:after="0" w:line="360" w:lineRule="auto"/>
        <w:ind w:left="709" w:hanging="709"/>
        <w:outlineLvl w:val="1"/>
        <w:rPr>
          <w:b/>
        </w:rPr>
      </w:pPr>
      <w:bookmarkStart w:id="144" w:name="_Toc428280464"/>
      <w:bookmarkStart w:id="145" w:name="_Ref422995911"/>
      <w:r w:rsidRPr="00385D48">
        <w:rPr>
          <w:b/>
        </w:rPr>
        <w:t>Request for Review of the Decision</w:t>
      </w:r>
      <w:bookmarkEnd w:id="144"/>
      <w:bookmarkEnd w:id="145"/>
      <w:r w:rsidR="002B02D6">
        <w:rPr>
          <w:b/>
        </w:rPr>
        <w:t xml:space="preserve"> – Membership status</w:t>
      </w:r>
    </w:p>
    <w:p w14:paraId="186432FA" w14:textId="11D1122A" w:rsidR="002B02D6" w:rsidRPr="002B02D6" w:rsidRDefault="00215926" w:rsidP="001C5A62">
      <w:pPr>
        <w:pStyle w:val="ListParagraph"/>
        <w:numPr>
          <w:ilvl w:val="1"/>
          <w:numId w:val="2"/>
        </w:numPr>
        <w:spacing w:after="0" w:line="360" w:lineRule="auto"/>
        <w:ind w:left="1276" w:hanging="567"/>
        <w:outlineLvl w:val="1"/>
        <w:rPr>
          <w:i/>
        </w:rPr>
      </w:pPr>
      <w:r>
        <w:t xml:space="preserve">Where a Service Provider </w:t>
      </w:r>
      <w:r w:rsidR="00815363">
        <w:t xml:space="preserve">considers that there are substantive grounds for </w:t>
      </w:r>
      <w:r w:rsidR="00381CBD">
        <w:t>DCS</w:t>
      </w:r>
      <w:r w:rsidR="00815363">
        <w:t xml:space="preserve"> to reconsider its decisions under clauses </w:t>
      </w:r>
      <w:r w:rsidR="002B02D6">
        <w:t>1</w:t>
      </w:r>
      <w:r w:rsidR="00E27BE6">
        <w:t>2</w:t>
      </w:r>
      <w:r w:rsidR="00815363">
        <w:t>,</w:t>
      </w:r>
      <w:r w:rsidR="002B02D6">
        <w:t xml:space="preserve"> </w:t>
      </w:r>
      <w:r w:rsidR="00815363">
        <w:t>1</w:t>
      </w:r>
      <w:r w:rsidR="00F648AE">
        <w:t>3</w:t>
      </w:r>
      <w:r w:rsidR="00E27BE6">
        <w:t>, 14</w:t>
      </w:r>
      <w:r w:rsidR="00815363">
        <w:t xml:space="preserve"> </w:t>
      </w:r>
      <w:r w:rsidR="002B02D6">
        <w:t>or</w:t>
      </w:r>
      <w:r w:rsidR="00815363">
        <w:t xml:space="preserve"> 1</w:t>
      </w:r>
      <w:r w:rsidR="00E27BE6">
        <w:t>5</w:t>
      </w:r>
      <w:r w:rsidR="00815363">
        <w:t>, the Service Provider may request a review of the decision in writing, provid</w:t>
      </w:r>
      <w:r w:rsidR="002B02D6">
        <w:t>ing</w:t>
      </w:r>
      <w:r w:rsidR="00815363">
        <w:t xml:space="preserve"> full details of the reasons for the request </w:t>
      </w:r>
      <w:r w:rsidR="002B02D6">
        <w:t>and enclosing all relevant documents in support. Applications are to be forwarded to:</w:t>
      </w:r>
      <w:r w:rsidR="00815363">
        <w:t xml:space="preserve"> </w:t>
      </w:r>
    </w:p>
    <w:p w14:paraId="57045D23" w14:textId="77777777" w:rsidR="002B02D6" w:rsidRPr="00CA3778" w:rsidRDefault="002B02D6" w:rsidP="00435C9A">
      <w:pPr>
        <w:spacing w:after="0" w:line="240" w:lineRule="auto"/>
        <w:ind w:left="350" w:firstLine="720"/>
        <w:rPr>
          <w:i/>
        </w:rPr>
      </w:pPr>
      <w:r>
        <w:t xml:space="preserve">    </w:t>
      </w:r>
      <w:r w:rsidRPr="00CA3778">
        <w:rPr>
          <w:i/>
        </w:rPr>
        <w:t>Attention: Commissioner for Fair Trading</w:t>
      </w:r>
    </w:p>
    <w:p w14:paraId="5D75EA05" w14:textId="77777777" w:rsidR="002B02D6" w:rsidRPr="009F0E22" w:rsidRDefault="002B02D6" w:rsidP="00435C9A">
      <w:pPr>
        <w:pStyle w:val="ListParagraph"/>
        <w:spacing w:after="0" w:line="240" w:lineRule="auto"/>
        <w:ind w:left="1276"/>
        <w:contextualSpacing w:val="0"/>
        <w:rPr>
          <w:i/>
        </w:rPr>
      </w:pPr>
      <w:r w:rsidRPr="009F0E22">
        <w:rPr>
          <w:i/>
        </w:rPr>
        <w:t>NSW Fair Trading</w:t>
      </w:r>
    </w:p>
    <w:p w14:paraId="0F9FA7A6" w14:textId="77777777" w:rsidR="002B02D6" w:rsidRPr="009F0E22" w:rsidRDefault="001C5A8E" w:rsidP="00435C9A">
      <w:pPr>
        <w:pStyle w:val="ListParagraph"/>
        <w:spacing w:after="0" w:line="240" w:lineRule="auto"/>
        <w:ind w:left="1276"/>
        <w:contextualSpacing w:val="0"/>
        <w:rPr>
          <w:i/>
        </w:rPr>
      </w:pPr>
      <w:r w:rsidRPr="009F0E22">
        <w:rPr>
          <w:i/>
        </w:rPr>
        <w:t>PO Box 972</w:t>
      </w:r>
    </w:p>
    <w:p w14:paraId="7AEF3902" w14:textId="05154142" w:rsidR="002B02D6" w:rsidRDefault="002B02D6" w:rsidP="00435C9A">
      <w:pPr>
        <w:pStyle w:val="ListParagraph"/>
        <w:spacing w:after="0" w:line="240" w:lineRule="auto"/>
        <w:ind w:left="1276"/>
        <w:contextualSpacing w:val="0"/>
        <w:rPr>
          <w:i/>
        </w:rPr>
      </w:pPr>
      <w:r w:rsidRPr="009F0E22">
        <w:rPr>
          <w:i/>
        </w:rPr>
        <w:t>PARRAMATTA NSW 21</w:t>
      </w:r>
      <w:r w:rsidR="00CA3778">
        <w:rPr>
          <w:i/>
        </w:rPr>
        <w:t>24</w:t>
      </w:r>
    </w:p>
    <w:p w14:paraId="466AFA49" w14:textId="77777777" w:rsidR="002B02D6" w:rsidRDefault="002B02D6" w:rsidP="00435C9A">
      <w:pPr>
        <w:pStyle w:val="ListParagraph"/>
        <w:spacing w:after="0" w:line="240" w:lineRule="auto"/>
        <w:ind w:left="1276"/>
        <w:contextualSpacing w:val="0"/>
        <w:rPr>
          <w:i/>
        </w:rPr>
      </w:pPr>
    </w:p>
    <w:p w14:paraId="1110A667" w14:textId="77777777" w:rsidR="00E00F40" w:rsidRPr="002B02D6" w:rsidRDefault="00813385" w:rsidP="001C5A62">
      <w:pPr>
        <w:pStyle w:val="ListParagraph"/>
        <w:numPr>
          <w:ilvl w:val="1"/>
          <w:numId w:val="2"/>
        </w:numPr>
        <w:spacing w:after="0" w:line="360" w:lineRule="auto"/>
        <w:ind w:left="1276" w:hanging="567"/>
        <w:outlineLvl w:val="1"/>
        <w:rPr>
          <w:b/>
        </w:rPr>
      </w:pPr>
      <w:r>
        <w:t xml:space="preserve">The </w:t>
      </w:r>
      <w:proofErr w:type="gramStart"/>
      <w:r>
        <w:t>Principal</w:t>
      </w:r>
      <w:proofErr w:type="gramEnd"/>
      <w:r>
        <w:t xml:space="preserve"> will </w:t>
      </w:r>
      <w:r w:rsidR="00830698">
        <w:t xml:space="preserve">notify </w:t>
      </w:r>
      <w:r>
        <w:t xml:space="preserve">the Service Provider </w:t>
      </w:r>
      <w:r w:rsidR="00830698">
        <w:t xml:space="preserve">in writing </w:t>
      </w:r>
      <w:r>
        <w:t>of the outcome of the review in writing.</w:t>
      </w:r>
    </w:p>
    <w:p w14:paraId="46CC75C4" w14:textId="77777777" w:rsidR="002B02D6" w:rsidRPr="000F6A08" w:rsidRDefault="002B02D6" w:rsidP="00435C9A">
      <w:pPr>
        <w:pStyle w:val="ListParagraph"/>
        <w:spacing w:after="0" w:line="360" w:lineRule="auto"/>
        <w:ind w:left="1069"/>
        <w:contextualSpacing w:val="0"/>
        <w:rPr>
          <w:b/>
        </w:rPr>
      </w:pPr>
    </w:p>
    <w:p w14:paraId="2CCEAA75" w14:textId="77777777" w:rsidR="002F0DC6" w:rsidRPr="00385D48" w:rsidRDefault="00720314" w:rsidP="001C5A62">
      <w:pPr>
        <w:pStyle w:val="ListParagraph"/>
        <w:numPr>
          <w:ilvl w:val="0"/>
          <w:numId w:val="2"/>
        </w:numPr>
        <w:spacing w:after="0" w:line="360" w:lineRule="auto"/>
        <w:ind w:left="709" w:hanging="709"/>
        <w:outlineLvl w:val="1"/>
        <w:rPr>
          <w:b/>
        </w:rPr>
      </w:pPr>
      <w:bookmarkStart w:id="146" w:name="_Toc428280465"/>
      <w:r w:rsidRPr="00385D48">
        <w:rPr>
          <w:b/>
        </w:rPr>
        <w:t>Publicity</w:t>
      </w:r>
      <w:bookmarkEnd w:id="146"/>
    </w:p>
    <w:p w14:paraId="0F6E2492" w14:textId="0DC63D13" w:rsidR="003B4D13" w:rsidRDefault="00CB46BB" w:rsidP="001C5A62">
      <w:pPr>
        <w:pStyle w:val="ListParagraph"/>
        <w:numPr>
          <w:ilvl w:val="1"/>
          <w:numId w:val="2"/>
        </w:numPr>
        <w:spacing w:after="0" w:line="360" w:lineRule="auto"/>
        <w:ind w:left="1276" w:hanging="567"/>
        <w:outlineLvl w:val="1"/>
      </w:pPr>
      <w:r>
        <w:t xml:space="preserve">Service Providers must not advertise, </w:t>
      </w:r>
      <w:r w:rsidR="00E3496A">
        <w:t>promote,</w:t>
      </w:r>
      <w:r>
        <w:t xml:space="preserve"> or publicise in any form their admission to the </w:t>
      </w:r>
      <w:r w:rsidR="00B44E25">
        <w:t>Scheme</w:t>
      </w:r>
      <w:r>
        <w:t xml:space="preserve"> without the </w:t>
      </w:r>
      <w:r w:rsidR="000D72C0">
        <w:t xml:space="preserve">prior </w:t>
      </w:r>
      <w:r>
        <w:t xml:space="preserve">written consent of the </w:t>
      </w:r>
      <w:proofErr w:type="gramStart"/>
      <w:r>
        <w:t>Principal</w:t>
      </w:r>
      <w:proofErr w:type="gramEnd"/>
      <w:r>
        <w:t>.</w:t>
      </w:r>
    </w:p>
    <w:p w14:paraId="0F7DB542" w14:textId="77777777" w:rsidR="002B02D6" w:rsidRDefault="002B02D6" w:rsidP="00435C9A">
      <w:pPr>
        <w:pStyle w:val="ListParagraph"/>
        <w:spacing w:after="0" w:line="360" w:lineRule="auto"/>
        <w:ind w:left="1070"/>
        <w:contextualSpacing w:val="0"/>
      </w:pPr>
    </w:p>
    <w:p w14:paraId="649F4BA3" w14:textId="77777777" w:rsidR="00FB60AF" w:rsidRDefault="00FB60AF" w:rsidP="00435C9A">
      <w:pPr>
        <w:pStyle w:val="ListParagraph"/>
        <w:spacing w:after="0" w:line="360" w:lineRule="auto"/>
        <w:ind w:left="1070"/>
        <w:contextualSpacing w:val="0"/>
      </w:pPr>
    </w:p>
    <w:p w14:paraId="4E25A1ED" w14:textId="77777777" w:rsidR="00720314" w:rsidRPr="00385D48" w:rsidRDefault="00720314" w:rsidP="001C5A62">
      <w:pPr>
        <w:pStyle w:val="ListParagraph"/>
        <w:numPr>
          <w:ilvl w:val="0"/>
          <w:numId w:val="2"/>
        </w:numPr>
        <w:spacing w:after="0" w:line="360" w:lineRule="auto"/>
        <w:ind w:left="709" w:hanging="709"/>
        <w:outlineLvl w:val="1"/>
        <w:rPr>
          <w:b/>
        </w:rPr>
      </w:pPr>
      <w:bookmarkStart w:id="147" w:name="_Toc428280466"/>
      <w:r w:rsidRPr="00385D48">
        <w:rPr>
          <w:b/>
        </w:rPr>
        <w:t>Applicant’s Acknowledgment</w:t>
      </w:r>
      <w:bookmarkEnd w:id="147"/>
    </w:p>
    <w:p w14:paraId="14C1E8A7" w14:textId="77777777" w:rsidR="00F53729" w:rsidRPr="00F53729" w:rsidRDefault="00CB46BB" w:rsidP="001C5A62">
      <w:pPr>
        <w:pStyle w:val="ListParagraph"/>
        <w:numPr>
          <w:ilvl w:val="1"/>
          <w:numId w:val="2"/>
        </w:numPr>
        <w:spacing w:after="0" w:line="360" w:lineRule="auto"/>
        <w:ind w:left="1276" w:hanging="567"/>
        <w:outlineLvl w:val="1"/>
        <w:rPr>
          <w:b/>
        </w:rPr>
      </w:pPr>
      <w:r>
        <w:lastRenderedPageBreak/>
        <w:t xml:space="preserve">In applying for </w:t>
      </w:r>
      <w:r w:rsidR="007216CF">
        <w:t xml:space="preserve">admission </w:t>
      </w:r>
      <w:r>
        <w:t xml:space="preserve">to the Scheme, the Applicant agrees </w:t>
      </w:r>
      <w:r w:rsidR="00F357A9">
        <w:t>that it accepts the</w:t>
      </w:r>
      <w:r w:rsidR="00FE27BF">
        <w:t>se</w:t>
      </w:r>
      <w:r w:rsidR="00F357A9">
        <w:t xml:space="preserve"> Scheme Conditions</w:t>
      </w:r>
      <w:r w:rsidR="00F53729">
        <w:t>.</w:t>
      </w:r>
      <w:r w:rsidR="00F357A9">
        <w:t xml:space="preserve"> </w:t>
      </w:r>
      <w:bookmarkStart w:id="148" w:name="_Toc428280467"/>
    </w:p>
    <w:p w14:paraId="6E070331" w14:textId="77777777" w:rsidR="00F53729" w:rsidRPr="00F53729" w:rsidRDefault="00F53729" w:rsidP="00435C9A">
      <w:pPr>
        <w:pStyle w:val="ListParagraph"/>
        <w:spacing w:after="0" w:line="360" w:lineRule="auto"/>
        <w:ind w:left="1070"/>
        <w:contextualSpacing w:val="0"/>
        <w:rPr>
          <w:b/>
        </w:rPr>
      </w:pPr>
    </w:p>
    <w:p w14:paraId="1E12554E" w14:textId="77777777" w:rsidR="00720314" w:rsidRPr="00F53729" w:rsidRDefault="00720314" w:rsidP="001C5A62">
      <w:pPr>
        <w:pStyle w:val="ListParagraph"/>
        <w:numPr>
          <w:ilvl w:val="0"/>
          <w:numId w:val="2"/>
        </w:numPr>
        <w:spacing w:after="0" w:line="360" w:lineRule="auto"/>
        <w:ind w:left="709" w:hanging="709"/>
        <w:outlineLvl w:val="1"/>
        <w:rPr>
          <w:b/>
        </w:rPr>
      </w:pPr>
      <w:r w:rsidRPr="00F53729">
        <w:rPr>
          <w:b/>
        </w:rPr>
        <w:t>Disclaimer</w:t>
      </w:r>
      <w:bookmarkEnd w:id="148"/>
    </w:p>
    <w:p w14:paraId="405F5765" w14:textId="1B753009" w:rsidR="008626E4" w:rsidRDefault="00F53729" w:rsidP="001C5A62">
      <w:pPr>
        <w:pStyle w:val="ListParagraph"/>
        <w:numPr>
          <w:ilvl w:val="1"/>
          <w:numId w:val="2"/>
        </w:numPr>
        <w:spacing w:after="0" w:line="360" w:lineRule="auto"/>
        <w:ind w:left="1276" w:hanging="567"/>
        <w:outlineLvl w:val="1"/>
      </w:pPr>
      <w:r>
        <w:t>D</w:t>
      </w:r>
      <w:r w:rsidR="0051581F">
        <w:t>CS</w:t>
      </w:r>
      <w:r w:rsidR="006839DE">
        <w:t xml:space="preserve"> and the Assessment Panel reserve the </w:t>
      </w:r>
      <w:r w:rsidR="00F357A9">
        <w:t>absolute discretion</w:t>
      </w:r>
      <w:r w:rsidR="006839DE">
        <w:t xml:space="preserve"> to:</w:t>
      </w:r>
    </w:p>
    <w:p w14:paraId="24A8912A" w14:textId="77777777" w:rsidR="006839DE" w:rsidRDefault="00F357A9" w:rsidP="00435C9A">
      <w:pPr>
        <w:pStyle w:val="ListParagraph"/>
        <w:numPr>
          <w:ilvl w:val="2"/>
          <w:numId w:val="35"/>
        </w:numPr>
        <w:spacing w:after="0" w:line="360" w:lineRule="auto"/>
        <w:ind w:left="1701" w:hanging="425"/>
        <w:contextualSpacing w:val="0"/>
      </w:pPr>
      <w:r>
        <w:t>accept</w:t>
      </w:r>
      <w:r w:rsidR="00BA2BAB">
        <w:t xml:space="preserve"> </w:t>
      </w:r>
      <w:r w:rsidR="006839DE">
        <w:t xml:space="preserve">an </w:t>
      </w:r>
      <w:proofErr w:type="gramStart"/>
      <w:r w:rsidR="00F53729">
        <w:t>A</w:t>
      </w:r>
      <w:r w:rsidR="006839DE">
        <w:t>pplication</w:t>
      </w:r>
      <w:proofErr w:type="gramEnd"/>
      <w:r w:rsidR="006839DE">
        <w:t xml:space="preserve"> with or without </w:t>
      </w:r>
      <w:r w:rsidR="00815363">
        <w:t>limitations or</w:t>
      </w:r>
      <w:r w:rsidR="00F53729">
        <w:t xml:space="preserve"> </w:t>
      </w:r>
      <w:r w:rsidR="006839DE">
        <w:t>conditions;</w:t>
      </w:r>
    </w:p>
    <w:p w14:paraId="71D5B911" w14:textId="77777777" w:rsidR="006839DE" w:rsidRDefault="007216CF" w:rsidP="00435C9A">
      <w:pPr>
        <w:pStyle w:val="ListParagraph"/>
        <w:numPr>
          <w:ilvl w:val="2"/>
          <w:numId w:val="35"/>
        </w:numPr>
        <w:spacing w:after="0" w:line="360" w:lineRule="auto"/>
        <w:ind w:left="1701" w:hanging="425"/>
        <w:contextualSpacing w:val="0"/>
      </w:pPr>
      <w:r>
        <w:t xml:space="preserve">reject </w:t>
      </w:r>
      <w:r w:rsidR="006839DE">
        <w:t xml:space="preserve">an </w:t>
      </w:r>
      <w:proofErr w:type="gramStart"/>
      <w:r w:rsidR="00F53729">
        <w:t>A</w:t>
      </w:r>
      <w:r w:rsidR="006839DE">
        <w:t>pplication</w:t>
      </w:r>
      <w:proofErr w:type="gramEnd"/>
      <w:r w:rsidR="006839DE">
        <w:t>;</w:t>
      </w:r>
    </w:p>
    <w:p w14:paraId="2F29C5F3" w14:textId="77777777" w:rsidR="006839DE" w:rsidRDefault="007216CF" w:rsidP="00435C9A">
      <w:pPr>
        <w:pStyle w:val="ListParagraph"/>
        <w:numPr>
          <w:ilvl w:val="2"/>
          <w:numId w:val="35"/>
        </w:numPr>
        <w:spacing w:after="0" w:line="360" w:lineRule="auto"/>
        <w:ind w:left="1701" w:hanging="425"/>
        <w:contextualSpacing w:val="0"/>
      </w:pPr>
      <w:r>
        <w:t xml:space="preserve">suspend </w:t>
      </w:r>
      <w:r w:rsidR="006839DE">
        <w:t>a Service Provider’s admission to the  Scheme;</w:t>
      </w:r>
    </w:p>
    <w:p w14:paraId="709BD005" w14:textId="77777777" w:rsidR="00F648AE" w:rsidRDefault="007216CF" w:rsidP="00435C9A">
      <w:pPr>
        <w:pStyle w:val="ListParagraph"/>
        <w:numPr>
          <w:ilvl w:val="2"/>
          <w:numId w:val="35"/>
        </w:numPr>
        <w:spacing w:after="0" w:line="360" w:lineRule="auto"/>
        <w:ind w:left="1701" w:hanging="425"/>
        <w:contextualSpacing w:val="0"/>
      </w:pPr>
      <w:r>
        <w:t xml:space="preserve">revoke </w:t>
      </w:r>
      <w:r w:rsidR="006839DE">
        <w:t xml:space="preserve">a Service Provider’s admission to </w:t>
      </w:r>
      <w:r w:rsidR="00D36E25">
        <w:t>the Scheme</w:t>
      </w:r>
      <w:r w:rsidR="00F648AE">
        <w:t>.</w:t>
      </w:r>
    </w:p>
    <w:p w14:paraId="24883A5E" w14:textId="77777777" w:rsidR="006839DE" w:rsidRDefault="006839DE" w:rsidP="00435C9A">
      <w:pPr>
        <w:pStyle w:val="ListParagraph"/>
        <w:spacing w:after="0" w:line="360" w:lineRule="auto"/>
        <w:ind w:left="1701"/>
        <w:contextualSpacing w:val="0"/>
      </w:pPr>
    </w:p>
    <w:p w14:paraId="1933E704" w14:textId="77777777" w:rsidR="00720314" w:rsidRPr="00385D48" w:rsidRDefault="009367AB" w:rsidP="001C5A62">
      <w:pPr>
        <w:pStyle w:val="ListParagraph"/>
        <w:numPr>
          <w:ilvl w:val="0"/>
          <w:numId w:val="2"/>
        </w:numPr>
        <w:spacing w:after="0" w:line="360" w:lineRule="auto"/>
        <w:ind w:left="709" w:hanging="709"/>
        <w:outlineLvl w:val="1"/>
        <w:rPr>
          <w:b/>
        </w:rPr>
      </w:pPr>
      <w:bookmarkStart w:id="149" w:name="_Toc428280468"/>
      <w:r>
        <w:rPr>
          <w:b/>
        </w:rPr>
        <w:t>Prequalification No Guarantee of Work</w:t>
      </w:r>
      <w:bookmarkEnd w:id="149"/>
    </w:p>
    <w:p w14:paraId="77324723" w14:textId="77777777" w:rsidR="006839DE" w:rsidRDefault="006839DE" w:rsidP="001C5A62">
      <w:pPr>
        <w:pStyle w:val="ListParagraph"/>
        <w:numPr>
          <w:ilvl w:val="1"/>
          <w:numId w:val="2"/>
        </w:numPr>
        <w:spacing w:after="0" w:line="360" w:lineRule="auto"/>
        <w:ind w:left="1276" w:hanging="567"/>
        <w:outlineLvl w:val="1"/>
      </w:pPr>
      <w:r>
        <w:t xml:space="preserve">The </w:t>
      </w:r>
      <w:r w:rsidR="009367AB">
        <w:t>receipt of prequalification by a</w:t>
      </w:r>
      <w:r w:rsidR="00EF5B8C">
        <w:t xml:space="preserve"> Service Provider </w:t>
      </w:r>
      <w:r>
        <w:t>does not guarantee:</w:t>
      </w:r>
    </w:p>
    <w:p w14:paraId="5EDFFCE1" w14:textId="77777777" w:rsidR="006839DE" w:rsidRDefault="00F53729" w:rsidP="00435C9A">
      <w:pPr>
        <w:pStyle w:val="ListParagraph"/>
        <w:numPr>
          <w:ilvl w:val="2"/>
          <w:numId w:val="36"/>
        </w:numPr>
        <w:spacing w:after="0" w:line="360" w:lineRule="auto"/>
        <w:ind w:left="1701" w:hanging="425"/>
        <w:contextualSpacing w:val="0"/>
      </w:pPr>
      <w:r>
        <w:t>c</w:t>
      </w:r>
      <w:r w:rsidR="006839DE">
        <w:t>ontinuity of prequalification for the duration of the Scheme; or</w:t>
      </w:r>
      <w:r w:rsidR="00A31553">
        <w:t xml:space="preserve"> </w:t>
      </w:r>
    </w:p>
    <w:p w14:paraId="51F5249F" w14:textId="77777777" w:rsidR="00E20512" w:rsidRPr="00433FD2" w:rsidRDefault="00F53729" w:rsidP="00435C9A">
      <w:pPr>
        <w:pStyle w:val="ListParagraph"/>
        <w:numPr>
          <w:ilvl w:val="2"/>
          <w:numId w:val="36"/>
        </w:numPr>
        <w:spacing w:after="0" w:line="360" w:lineRule="auto"/>
        <w:ind w:left="1701" w:hanging="425"/>
        <w:contextualSpacing w:val="0"/>
        <w:rPr>
          <w:b/>
        </w:rPr>
      </w:pPr>
      <w:r>
        <w:t>t</w:t>
      </w:r>
      <w:r w:rsidR="009367AB">
        <w:t xml:space="preserve">hat </w:t>
      </w:r>
      <w:r w:rsidR="00A31553">
        <w:t>A</w:t>
      </w:r>
      <w:r w:rsidR="006839DE">
        <w:t>ppointments of any type, value or quantity will be offered</w:t>
      </w:r>
      <w:r w:rsidR="009367AB">
        <w:t>.</w:t>
      </w:r>
    </w:p>
    <w:p w14:paraId="448ABC48" w14:textId="77777777" w:rsidR="004E1FA9" w:rsidRPr="007F7CDC" w:rsidRDefault="004E1FA9" w:rsidP="00435C9A">
      <w:pPr>
        <w:pStyle w:val="ListParagraph"/>
        <w:spacing w:after="0" w:line="360" w:lineRule="auto"/>
        <w:ind w:left="1701"/>
        <w:contextualSpacing w:val="0"/>
        <w:rPr>
          <w:b/>
        </w:rPr>
      </w:pPr>
    </w:p>
    <w:p w14:paraId="1965EBCD" w14:textId="77777777" w:rsidR="00720314" w:rsidRPr="00385D48" w:rsidRDefault="00720314" w:rsidP="001C5A62">
      <w:pPr>
        <w:pStyle w:val="ListParagraph"/>
        <w:numPr>
          <w:ilvl w:val="0"/>
          <w:numId w:val="2"/>
        </w:numPr>
        <w:spacing w:after="0" w:line="360" w:lineRule="auto"/>
        <w:ind w:left="709" w:hanging="709"/>
        <w:outlineLvl w:val="1"/>
        <w:rPr>
          <w:b/>
        </w:rPr>
      </w:pPr>
      <w:bookmarkStart w:id="150" w:name="_Toc428280470"/>
      <w:r w:rsidRPr="00385D48">
        <w:rPr>
          <w:b/>
        </w:rPr>
        <w:t>Review and Development of the Prequalification Scheme</w:t>
      </w:r>
      <w:bookmarkEnd w:id="150"/>
    </w:p>
    <w:p w14:paraId="7613E28C" w14:textId="131CF1A9" w:rsidR="00F42DFA" w:rsidRPr="00475A4C" w:rsidRDefault="004B4111" w:rsidP="001C5A62">
      <w:pPr>
        <w:pStyle w:val="ListParagraph"/>
        <w:numPr>
          <w:ilvl w:val="1"/>
          <w:numId w:val="2"/>
        </w:numPr>
        <w:spacing w:after="0" w:line="360" w:lineRule="auto"/>
        <w:ind w:left="1276" w:hanging="567"/>
        <w:outlineLvl w:val="1"/>
      </w:pPr>
      <w:r w:rsidRPr="00475A4C">
        <w:t xml:space="preserve">The Scheme will be monitored by </w:t>
      </w:r>
      <w:r w:rsidR="00381CBD">
        <w:t xml:space="preserve">DCS </w:t>
      </w:r>
      <w:r w:rsidRPr="00475A4C">
        <w:t>to assess whether the objectives and intent of the</w:t>
      </w:r>
      <w:r w:rsidR="009367AB">
        <w:t xml:space="preserve"> </w:t>
      </w:r>
      <w:r w:rsidRPr="00475A4C">
        <w:t xml:space="preserve">Scheme are being met. </w:t>
      </w:r>
      <w:r w:rsidR="009367AB">
        <w:t>Modifications may be made at the discretion</w:t>
      </w:r>
      <w:r w:rsidR="00B229D0">
        <w:t xml:space="preserve"> of D</w:t>
      </w:r>
      <w:r w:rsidR="0051581F">
        <w:t>CS</w:t>
      </w:r>
      <w:r w:rsidR="009367AB">
        <w:t xml:space="preserve"> during the life of the Scheme and will take effect on notification to Service Providers.</w:t>
      </w:r>
    </w:p>
    <w:p w14:paraId="73E71535" w14:textId="77777777" w:rsidR="003B4D13" w:rsidRDefault="003B4D13" w:rsidP="001C5A62">
      <w:pPr>
        <w:spacing w:after="120" w:line="360" w:lineRule="auto"/>
        <w:rPr>
          <w:rFonts w:ascii="Arial" w:eastAsia="Times New Roman" w:hAnsi="Arial" w:cs="Times New Roman"/>
          <w:b/>
          <w:sz w:val="24"/>
          <w:szCs w:val="20"/>
          <w:lang w:val="en-US"/>
        </w:rPr>
      </w:pPr>
    </w:p>
    <w:p w14:paraId="0325984E" w14:textId="77777777" w:rsidR="00321F26" w:rsidRDefault="00321F26" w:rsidP="001C5A62">
      <w:pPr>
        <w:rPr>
          <w:rFonts w:eastAsiaTheme="majorEastAsia" w:cstheme="majorBidi"/>
          <w:color w:val="17365D" w:themeColor="text2" w:themeShade="BF"/>
          <w:spacing w:val="5"/>
          <w:kern w:val="28"/>
          <w:sz w:val="28"/>
          <w:szCs w:val="28"/>
        </w:rPr>
      </w:pPr>
      <w:bookmarkStart w:id="151" w:name="_Toc428280471"/>
      <w:r>
        <w:rPr>
          <w:sz w:val="28"/>
          <w:szCs w:val="28"/>
        </w:rPr>
        <w:br w:type="page"/>
      </w:r>
    </w:p>
    <w:p w14:paraId="54509A2A" w14:textId="77777777" w:rsidR="009367AB" w:rsidRPr="00BA50E6" w:rsidRDefault="001732D2" w:rsidP="001C5A62">
      <w:pPr>
        <w:pStyle w:val="Title"/>
        <w:spacing w:after="120"/>
        <w:outlineLvl w:val="0"/>
        <w:rPr>
          <w:rFonts w:asciiTheme="minorHAnsi" w:hAnsiTheme="minorHAnsi"/>
          <w:sz w:val="28"/>
          <w:szCs w:val="28"/>
        </w:rPr>
      </w:pPr>
      <w:r w:rsidRPr="00BA50E6">
        <w:rPr>
          <w:rFonts w:asciiTheme="minorHAnsi" w:hAnsiTheme="minorHAnsi"/>
          <w:sz w:val="28"/>
          <w:szCs w:val="28"/>
        </w:rPr>
        <w:lastRenderedPageBreak/>
        <w:t xml:space="preserve">Part </w:t>
      </w:r>
      <w:r w:rsidR="00BA50E6" w:rsidRPr="00BA50E6">
        <w:rPr>
          <w:rFonts w:asciiTheme="minorHAnsi" w:hAnsiTheme="minorHAnsi"/>
          <w:sz w:val="28"/>
          <w:szCs w:val="28"/>
        </w:rPr>
        <w:t>Two</w:t>
      </w:r>
      <w:r w:rsidRPr="00BA50E6">
        <w:rPr>
          <w:rFonts w:asciiTheme="minorHAnsi" w:hAnsiTheme="minorHAnsi"/>
          <w:sz w:val="28"/>
          <w:szCs w:val="28"/>
        </w:rPr>
        <w:t xml:space="preserve">: </w:t>
      </w:r>
      <w:r w:rsidR="004E1FA9" w:rsidRPr="00BA50E6">
        <w:rPr>
          <w:rFonts w:asciiTheme="minorHAnsi" w:hAnsiTheme="minorHAnsi"/>
          <w:sz w:val="28"/>
          <w:szCs w:val="28"/>
        </w:rPr>
        <w:t>Standard Form of Agreement - T</w:t>
      </w:r>
      <w:r w:rsidR="009367AB" w:rsidRPr="00BA50E6">
        <w:rPr>
          <w:rFonts w:asciiTheme="minorHAnsi" w:hAnsiTheme="minorHAnsi"/>
          <w:sz w:val="28"/>
          <w:szCs w:val="28"/>
        </w:rPr>
        <w:t>erms and Conditions</w:t>
      </w:r>
      <w:bookmarkEnd w:id="151"/>
    </w:p>
    <w:p w14:paraId="33370F15" w14:textId="77777777" w:rsidR="00720314" w:rsidRPr="00BA50E6" w:rsidRDefault="009367AB" w:rsidP="001C5A62">
      <w:pPr>
        <w:pStyle w:val="Title"/>
        <w:spacing w:after="120"/>
        <w:outlineLvl w:val="0"/>
        <w:rPr>
          <w:rFonts w:asciiTheme="minorHAnsi" w:hAnsiTheme="minorHAnsi"/>
          <w:sz w:val="28"/>
          <w:szCs w:val="28"/>
        </w:rPr>
      </w:pPr>
      <w:bookmarkStart w:id="152" w:name="_Toc428280472"/>
      <w:r w:rsidRPr="00BA50E6">
        <w:rPr>
          <w:rFonts w:asciiTheme="minorHAnsi" w:hAnsiTheme="minorHAnsi"/>
          <w:sz w:val="28"/>
          <w:szCs w:val="28"/>
        </w:rPr>
        <w:t>Prequalification Scheme: Statutory Appointment</w:t>
      </w:r>
      <w:bookmarkEnd w:id="152"/>
      <w:r w:rsidR="004E1FA9" w:rsidRPr="00BA50E6">
        <w:rPr>
          <w:rFonts w:asciiTheme="minorHAnsi" w:hAnsiTheme="minorHAnsi"/>
          <w:sz w:val="28"/>
          <w:szCs w:val="28"/>
        </w:rPr>
        <w:t xml:space="preserve">s </w:t>
      </w:r>
    </w:p>
    <w:p w14:paraId="624A7098" w14:textId="77777777" w:rsidR="002E4FAD" w:rsidRDefault="009367AB" w:rsidP="001C5A62">
      <w:pPr>
        <w:pStyle w:val="ListParagraph"/>
        <w:numPr>
          <w:ilvl w:val="0"/>
          <w:numId w:val="27"/>
        </w:numPr>
        <w:spacing w:after="120" w:line="360" w:lineRule="auto"/>
        <w:ind w:left="709" w:hanging="709"/>
        <w:outlineLvl w:val="1"/>
        <w:rPr>
          <w:b/>
        </w:rPr>
      </w:pPr>
      <w:bookmarkStart w:id="153" w:name="_Toc428280473"/>
      <w:r>
        <w:rPr>
          <w:b/>
        </w:rPr>
        <w:t>Definitions and Interpretation</w:t>
      </w:r>
      <w:bookmarkEnd w:id="153"/>
    </w:p>
    <w:p w14:paraId="5CCE5A7F" w14:textId="77777777" w:rsidR="001977B8" w:rsidRPr="002E4FAD" w:rsidRDefault="001977B8" w:rsidP="001C5A62">
      <w:pPr>
        <w:pStyle w:val="ListParagraph"/>
        <w:numPr>
          <w:ilvl w:val="1"/>
          <w:numId w:val="27"/>
        </w:numPr>
        <w:spacing w:after="120" w:line="360" w:lineRule="auto"/>
        <w:ind w:hanging="654"/>
        <w:outlineLvl w:val="1"/>
        <w:rPr>
          <w:b/>
        </w:rPr>
      </w:pPr>
      <w:r>
        <w:t xml:space="preserve">In this Agreement: </w:t>
      </w:r>
    </w:p>
    <w:p w14:paraId="7372ADD3" w14:textId="77777777" w:rsidR="009367AB" w:rsidRDefault="009367AB" w:rsidP="00435C9A">
      <w:pPr>
        <w:spacing w:after="120" w:line="360" w:lineRule="auto"/>
        <w:ind w:left="426"/>
      </w:pPr>
      <w:r w:rsidRPr="00AC1B45">
        <w:rPr>
          <w:b/>
          <w:i/>
        </w:rPr>
        <w:t>Accounts Examiner</w:t>
      </w:r>
      <w:r>
        <w:t xml:space="preserve"> means an appropriately qualified Appointee (consistent with the applicable Services </w:t>
      </w:r>
      <w:r w:rsidR="00D36E25">
        <w:t xml:space="preserve">Statement </w:t>
      </w:r>
      <w:r w:rsidR="00FB60AF">
        <w:t xml:space="preserve">part </w:t>
      </w:r>
      <w:r w:rsidR="00D36E25">
        <w:t>set</w:t>
      </w:r>
      <w:r>
        <w:t xml:space="preserve"> out in Schedule </w:t>
      </w:r>
      <w:r w:rsidR="00D36E25">
        <w:t>D)</w:t>
      </w:r>
      <w:r>
        <w:t xml:space="preserve"> appointed under Part 10, Division 4 of the </w:t>
      </w:r>
      <w:r w:rsidRPr="00495CD1">
        <w:t>PSBA Act.</w:t>
      </w:r>
    </w:p>
    <w:p w14:paraId="118362E1" w14:textId="77777777" w:rsidR="004E1FA9" w:rsidRDefault="004E1FA9" w:rsidP="00435C9A">
      <w:pPr>
        <w:spacing w:after="120" w:line="360" w:lineRule="auto"/>
        <w:ind w:left="426"/>
      </w:pPr>
      <w:r w:rsidRPr="004E1FA9">
        <w:rPr>
          <w:b/>
          <w:i/>
        </w:rPr>
        <w:t>Agreement</w:t>
      </w:r>
      <w:r w:rsidR="00B95563">
        <w:rPr>
          <w:b/>
          <w:i/>
        </w:rPr>
        <w:t xml:space="preserve"> </w:t>
      </w:r>
      <w:r w:rsidR="00B95563">
        <w:t xml:space="preserve">means </w:t>
      </w:r>
      <w:r>
        <w:t>this document</w:t>
      </w:r>
      <w:r w:rsidR="00B95563">
        <w:t xml:space="preserve"> together with the </w:t>
      </w:r>
      <w:r>
        <w:t xml:space="preserve">Scheme Conditions </w:t>
      </w:r>
      <w:r w:rsidR="00B95563">
        <w:t>including schedules</w:t>
      </w:r>
    </w:p>
    <w:p w14:paraId="78750283" w14:textId="77777777" w:rsidR="009367AB" w:rsidRDefault="009367AB" w:rsidP="00435C9A">
      <w:pPr>
        <w:spacing w:after="120" w:line="360" w:lineRule="auto"/>
        <w:ind w:left="426"/>
      </w:pPr>
      <w:r w:rsidRPr="004E1FA9">
        <w:rPr>
          <w:b/>
          <w:i/>
        </w:rPr>
        <w:t>Appointee</w:t>
      </w:r>
      <w:r>
        <w:t xml:space="preserve"> means the </w:t>
      </w:r>
      <w:r w:rsidR="00AC1B45">
        <w:t>Nominated P</w:t>
      </w:r>
      <w:r w:rsidR="005A4C6A">
        <w:t xml:space="preserve">erson </w:t>
      </w:r>
      <w:r w:rsidR="00B95563">
        <w:t xml:space="preserve">of a Service Provider, </w:t>
      </w:r>
      <w:r>
        <w:t xml:space="preserve">appointed to a statutory role under an Instrument of Appointment pursuant to the Scheme Conditions.  </w:t>
      </w:r>
    </w:p>
    <w:p w14:paraId="3BEE654F" w14:textId="77777777" w:rsidR="009367AB" w:rsidRDefault="009367AB" w:rsidP="00435C9A">
      <w:pPr>
        <w:spacing w:after="120" w:line="360" w:lineRule="auto"/>
        <w:ind w:left="426"/>
      </w:pPr>
      <w:r w:rsidRPr="00AC1B45">
        <w:rPr>
          <w:b/>
          <w:i/>
        </w:rPr>
        <w:t>Appointment</w:t>
      </w:r>
      <w:r>
        <w:t xml:space="preserve"> means the appointment of a Nominated Person under this </w:t>
      </w:r>
      <w:r w:rsidR="00B44E25">
        <w:t>Scheme</w:t>
      </w:r>
      <w:r>
        <w:t xml:space="preserve"> as an Accounts Examiner, Manager,</w:t>
      </w:r>
      <w:r w:rsidR="00AC1B45">
        <w:t xml:space="preserve"> or Receiver.</w:t>
      </w:r>
    </w:p>
    <w:p w14:paraId="43B15C25" w14:textId="77777777" w:rsidR="006A186E" w:rsidRDefault="006A186E" w:rsidP="00435C9A">
      <w:pPr>
        <w:spacing w:after="120" w:line="360" w:lineRule="auto"/>
        <w:ind w:left="426"/>
      </w:pPr>
      <w:r>
        <w:rPr>
          <w:b/>
          <w:i/>
        </w:rPr>
        <w:t xml:space="preserve">Appointment </w:t>
      </w:r>
      <w:r w:rsidRPr="006A186E">
        <w:rPr>
          <w:b/>
          <w:i/>
        </w:rPr>
        <w:t>Details</w:t>
      </w:r>
      <w:r>
        <w:rPr>
          <w:b/>
          <w:i/>
        </w:rPr>
        <w:t xml:space="preserve"> </w:t>
      </w:r>
      <w:r>
        <w:t>means the information contained in Schedule C.</w:t>
      </w:r>
    </w:p>
    <w:p w14:paraId="0628C61F" w14:textId="77777777" w:rsidR="009367AB" w:rsidRDefault="009367AB" w:rsidP="00435C9A">
      <w:pPr>
        <w:spacing w:after="120" w:line="360" w:lineRule="auto"/>
        <w:ind w:left="426"/>
      </w:pPr>
      <w:r w:rsidRPr="006A186E">
        <w:rPr>
          <w:b/>
          <w:i/>
        </w:rPr>
        <w:t>Business</w:t>
      </w:r>
      <w:r w:rsidRPr="00AC1B45">
        <w:rPr>
          <w:b/>
          <w:i/>
        </w:rPr>
        <w:t xml:space="preserve"> Day</w:t>
      </w:r>
      <w:r>
        <w:t xml:space="preserve"> means any day which is not a Saturday, Sunday, or a declared public holiday in New South Wales.</w:t>
      </w:r>
    </w:p>
    <w:p w14:paraId="65453C18" w14:textId="77777777" w:rsidR="00B229D0" w:rsidRDefault="00B229D0" w:rsidP="00435C9A">
      <w:pPr>
        <w:spacing w:after="120" w:line="360" w:lineRule="auto"/>
        <w:ind w:left="426"/>
      </w:pPr>
      <w:r>
        <w:rPr>
          <w:b/>
          <w:i/>
        </w:rPr>
        <w:t xml:space="preserve">CL </w:t>
      </w:r>
      <w:r w:rsidRPr="00B229D0">
        <w:rPr>
          <w:b/>
          <w:i/>
        </w:rPr>
        <w:t>Act</w:t>
      </w:r>
      <w:r>
        <w:t xml:space="preserve"> means the </w:t>
      </w:r>
      <w:r w:rsidRPr="00B229D0">
        <w:rPr>
          <w:i/>
        </w:rPr>
        <w:t>Conveyan</w:t>
      </w:r>
      <w:r w:rsidR="00321F26">
        <w:rPr>
          <w:i/>
        </w:rPr>
        <w:t>cers</w:t>
      </w:r>
      <w:r w:rsidRPr="00B229D0">
        <w:rPr>
          <w:i/>
        </w:rPr>
        <w:t xml:space="preserve"> Licensing Act 2003</w:t>
      </w:r>
      <w:r>
        <w:t>.</w:t>
      </w:r>
    </w:p>
    <w:p w14:paraId="2C1F64B3" w14:textId="37EEBA92" w:rsidR="009367AB" w:rsidRDefault="009367AB" w:rsidP="00435C9A">
      <w:pPr>
        <w:spacing w:after="120" w:line="360" w:lineRule="auto"/>
        <w:ind w:left="426"/>
      </w:pPr>
      <w:r w:rsidRPr="00435C9A">
        <w:rPr>
          <w:b/>
          <w:i/>
        </w:rPr>
        <w:t>Court</w:t>
      </w:r>
      <w:r>
        <w:t xml:space="preserve"> means any Local Court, District </w:t>
      </w:r>
      <w:r w:rsidR="00E3496A">
        <w:t>Court,</w:t>
      </w:r>
      <w:r>
        <w:t xml:space="preserve"> or the Supreme Court in New South Wales.</w:t>
      </w:r>
    </w:p>
    <w:p w14:paraId="4B66E3CB" w14:textId="77777777" w:rsidR="009367AB" w:rsidRDefault="009367AB" w:rsidP="00435C9A">
      <w:pPr>
        <w:spacing w:after="120" w:line="360" w:lineRule="auto"/>
        <w:ind w:left="426"/>
      </w:pPr>
      <w:r w:rsidRPr="00AC1B45">
        <w:rPr>
          <w:b/>
          <w:i/>
        </w:rPr>
        <w:t>Dispute</w:t>
      </w:r>
      <w:r>
        <w:t xml:space="preserve"> means any dispute, difference or claim arising out of, or in connection with an Appointment which may be dealt with under clause </w:t>
      </w:r>
      <w:r w:rsidR="006F595B">
        <w:fldChar w:fldCharType="begin"/>
      </w:r>
      <w:r w:rsidR="006F595B">
        <w:instrText xml:space="preserve"> REF _Ref428452063 \r \h </w:instrText>
      </w:r>
      <w:r w:rsidR="00207C00">
        <w:instrText xml:space="preserve"> \* MERGEFORMAT </w:instrText>
      </w:r>
      <w:r w:rsidR="006F595B">
        <w:fldChar w:fldCharType="separate"/>
      </w:r>
      <w:r w:rsidR="006F595B">
        <w:t>12</w:t>
      </w:r>
      <w:r w:rsidR="006F595B">
        <w:fldChar w:fldCharType="end"/>
      </w:r>
      <w:r>
        <w:t>.</w:t>
      </w:r>
    </w:p>
    <w:p w14:paraId="453DC880" w14:textId="77777777" w:rsidR="009367AB" w:rsidRDefault="009367AB" w:rsidP="00435C9A">
      <w:pPr>
        <w:spacing w:after="120" w:line="360" w:lineRule="auto"/>
        <w:ind w:left="426"/>
      </w:pPr>
      <w:r w:rsidRPr="00AC1B45">
        <w:rPr>
          <w:b/>
          <w:i/>
        </w:rPr>
        <w:t>Existing Appointment Material</w:t>
      </w:r>
      <w:r>
        <w:t xml:space="preserve"> means any Material which exists at the date of </w:t>
      </w:r>
      <w:r w:rsidR="004E1FA9">
        <w:t>an</w:t>
      </w:r>
      <w:r>
        <w:t xml:space="preserve"> Appointment</w:t>
      </w:r>
      <w:r w:rsidR="004E1FA9">
        <w:t xml:space="preserve"> under the Scheme</w:t>
      </w:r>
      <w:r>
        <w:t>.</w:t>
      </w:r>
    </w:p>
    <w:p w14:paraId="6E41A399" w14:textId="77777777" w:rsidR="009367AB" w:rsidRDefault="009367AB" w:rsidP="00435C9A">
      <w:pPr>
        <w:spacing w:after="120" w:line="360" w:lineRule="auto"/>
        <w:ind w:left="426"/>
      </w:pPr>
      <w:r w:rsidRPr="00AC1B45">
        <w:rPr>
          <w:b/>
          <w:i/>
        </w:rPr>
        <w:t>Expert</w:t>
      </w:r>
      <w:r>
        <w:t xml:space="preserve"> means a person having specialised knowledge based on the person’s training, study or experience who satisfies the relevant requirements as an expert witness pursuant to the </w:t>
      </w:r>
      <w:r w:rsidRPr="00435C9A">
        <w:rPr>
          <w:i/>
        </w:rPr>
        <w:t>Evidence Act 1995</w:t>
      </w:r>
      <w:r>
        <w:t xml:space="preserve"> (NSW) .</w:t>
      </w:r>
    </w:p>
    <w:p w14:paraId="672E2143" w14:textId="77777777" w:rsidR="009367AB" w:rsidRDefault="009367AB" w:rsidP="00435C9A">
      <w:pPr>
        <w:spacing w:after="120" w:line="360" w:lineRule="auto"/>
        <w:ind w:left="426"/>
      </w:pPr>
      <w:r w:rsidRPr="00CA3778">
        <w:rPr>
          <w:b/>
          <w:i/>
        </w:rPr>
        <w:t>Fair Trading Legislation</w:t>
      </w:r>
      <w:r w:rsidRPr="00CA3778">
        <w:t xml:space="preserve"> </w:t>
      </w:r>
      <w:r w:rsidR="007877EB" w:rsidRPr="00CA3778">
        <w:t>means legislation</w:t>
      </w:r>
      <w:r w:rsidRPr="00CA3778">
        <w:t xml:space="preserve"> allocated to the </w:t>
      </w:r>
      <w:r w:rsidRPr="00E429FE">
        <w:t>Minister for Innovation and Better Regulation</w:t>
      </w:r>
      <w:r w:rsidRPr="00CA3778">
        <w:t xml:space="preserve"> for administration</w:t>
      </w:r>
      <w:r w:rsidR="00B229D0" w:rsidRPr="00CA3778">
        <w:t xml:space="preserve"> and </w:t>
      </w:r>
      <w:r w:rsidRPr="00CA3778">
        <w:t>administered by NSW Fair Tradin</w:t>
      </w:r>
      <w:r w:rsidRPr="00294D42">
        <w:t>g from time to time.</w:t>
      </w:r>
    </w:p>
    <w:p w14:paraId="6FBEEAC4" w14:textId="77777777" w:rsidR="00803513" w:rsidRDefault="00803513" w:rsidP="00435C9A">
      <w:pPr>
        <w:spacing w:after="120" w:line="360" w:lineRule="auto"/>
        <w:ind w:left="426"/>
      </w:pPr>
      <w:r>
        <w:rPr>
          <w:b/>
          <w:i/>
        </w:rPr>
        <w:t xml:space="preserve">GST </w:t>
      </w:r>
      <w:r>
        <w:t>has the meaning given to this term in the GST Law.</w:t>
      </w:r>
    </w:p>
    <w:p w14:paraId="0A4162D5" w14:textId="77777777" w:rsidR="00803513" w:rsidRDefault="00803513" w:rsidP="00435C9A">
      <w:pPr>
        <w:spacing w:after="120" w:line="360" w:lineRule="auto"/>
        <w:ind w:left="426"/>
      </w:pPr>
      <w:r>
        <w:rPr>
          <w:b/>
          <w:i/>
        </w:rPr>
        <w:t xml:space="preserve">GST Law </w:t>
      </w:r>
      <w:r>
        <w:t xml:space="preserve">means </w:t>
      </w:r>
      <w:r w:rsidRPr="00803513">
        <w:rPr>
          <w:i/>
        </w:rPr>
        <w:t>A new Tax System (Goods &amp; Services Tax) Act 1999</w:t>
      </w:r>
      <w:r>
        <w:t>, related legislation and any delegated legislation made pursuant to such legislation.</w:t>
      </w:r>
    </w:p>
    <w:p w14:paraId="09794226" w14:textId="77777777" w:rsidR="009367AB" w:rsidRDefault="009367AB" w:rsidP="00435C9A">
      <w:pPr>
        <w:spacing w:after="120" w:line="360" w:lineRule="auto"/>
        <w:ind w:left="426"/>
      </w:pPr>
      <w:r w:rsidRPr="005F4FE7">
        <w:rPr>
          <w:b/>
          <w:i/>
        </w:rPr>
        <w:t>Instrument of Appointment</w:t>
      </w:r>
      <w:r>
        <w:t xml:space="preserve"> means the</w:t>
      </w:r>
      <w:r w:rsidR="005A4C6A">
        <w:t xml:space="preserve"> form prescribed by Schedule B of </w:t>
      </w:r>
      <w:r w:rsidR="006F595B">
        <w:t xml:space="preserve">this </w:t>
      </w:r>
      <w:r w:rsidR="00D02353">
        <w:t>Agreement</w:t>
      </w:r>
      <w:r>
        <w:t>.</w:t>
      </w:r>
    </w:p>
    <w:p w14:paraId="0BEB6B33" w14:textId="77777777" w:rsidR="009367AB" w:rsidRDefault="009367AB" w:rsidP="00435C9A">
      <w:pPr>
        <w:spacing w:after="120" w:line="360" w:lineRule="auto"/>
        <w:ind w:left="426"/>
      </w:pPr>
      <w:r w:rsidRPr="00AC1B45">
        <w:rPr>
          <w:b/>
          <w:i/>
        </w:rPr>
        <w:lastRenderedPageBreak/>
        <w:t>Intellectual Property</w:t>
      </w:r>
      <w:r>
        <w:t xml:space="preserve"> means all rights in copyright, patents, registered and unregistered trademarks, registered designs, trade secrets, and all other rights of intellectual property.</w:t>
      </w:r>
    </w:p>
    <w:p w14:paraId="617C2A43" w14:textId="77777777" w:rsidR="009367AB" w:rsidRDefault="009367AB" w:rsidP="00435C9A">
      <w:pPr>
        <w:spacing w:after="120" w:line="360" w:lineRule="auto"/>
        <w:ind w:left="426"/>
      </w:pPr>
      <w:r w:rsidRPr="00AC1B45">
        <w:rPr>
          <w:b/>
          <w:i/>
        </w:rPr>
        <w:t>Licensee</w:t>
      </w:r>
      <w:r>
        <w:t xml:space="preserve"> means the holder of a licence issued under Fair Trading Legislation.</w:t>
      </w:r>
    </w:p>
    <w:p w14:paraId="736E4905" w14:textId="77777777" w:rsidR="009367AB" w:rsidRDefault="009367AB" w:rsidP="00435C9A">
      <w:pPr>
        <w:spacing w:after="120" w:line="360" w:lineRule="auto"/>
        <w:ind w:left="426"/>
      </w:pPr>
      <w:r w:rsidRPr="00AC1B45">
        <w:rPr>
          <w:b/>
          <w:i/>
        </w:rPr>
        <w:t>Licensee’s Material</w:t>
      </w:r>
      <w:r>
        <w:t xml:space="preserve"> means all Material pertaining to the Licensee’s business that is in the control or possession of the Licensee or the Licensee’s business as at the date of the Appointment.</w:t>
      </w:r>
    </w:p>
    <w:p w14:paraId="68F4283E" w14:textId="77777777" w:rsidR="009367AB" w:rsidRDefault="009367AB" w:rsidP="00435C9A">
      <w:pPr>
        <w:spacing w:after="120" w:line="360" w:lineRule="auto"/>
        <w:ind w:left="426"/>
      </w:pPr>
      <w:r w:rsidRPr="00AC1B45">
        <w:rPr>
          <w:b/>
          <w:i/>
        </w:rPr>
        <w:t>Manager</w:t>
      </w:r>
      <w:r>
        <w:t xml:space="preserve"> means an appropriately qualified person (consistent with the applicable Services Statement part set out in Schedule D) appointed under Part 9, Division 2 of the </w:t>
      </w:r>
      <w:r w:rsidRPr="00495CD1">
        <w:t>PSBA Act</w:t>
      </w:r>
      <w:r w:rsidR="00B229D0" w:rsidRPr="00495CD1">
        <w:t xml:space="preserve"> or Part 8, Division 2 of the CL Act</w:t>
      </w:r>
      <w:r w:rsidR="001732D2" w:rsidRPr="00495CD1">
        <w:t>.</w:t>
      </w:r>
      <w:r>
        <w:t xml:space="preserve"> </w:t>
      </w:r>
    </w:p>
    <w:p w14:paraId="79B8D439" w14:textId="77777777" w:rsidR="009367AB" w:rsidRDefault="009367AB" w:rsidP="00435C9A">
      <w:pPr>
        <w:spacing w:after="120" w:line="360" w:lineRule="auto"/>
        <w:ind w:left="426"/>
      </w:pPr>
      <w:r w:rsidRPr="00AC1B45">
        <w:rPr>
          <w:b/>
          <w:i/>
        </w:rPr>
        <w:t>Material</w:t>
      </w:r>
      <w:r>
        <w:t xml:space="preserve"> includes, but is not limited to, items, records, documents, and information stored by any means.</w:t>
      </w:r>
    </w:p>
    <w:p w14:paraId="42B278A8" w14:textId="77777777" w:rsidR="009367AB" w:rsidRDefault="009367AB" w:rsidP="00435C9A">
      <w:pPr>
        <w:spacing w:after="120" w:line="360" w:lineRule="auto"/>
        <w:ind w:left="426"/>
      </w:pPr>
      <w:r w:rsidRPr="00AC1B45">
        <w:rPr>
          <w:b/>
          <w:i/>
        </w:rPr>
        <w:t>New Appointment Material</w:t>
      </w:r>
      <w:r>
        <w:t xml:space="preserve"> means any Material generated by the Service Provider, in the course of performing the Services, in which subsists newly created Intellectual Property, but does not include the Service Provider’s Existing Appointment Material.</w:t>
      </w:r>
    </w:p>
    <w:p w14:paraId="53CB98E0" w14:textId="4FCD4A0D" w:rsidR="009367AB" w:rsidRDefault="009367AB" w:rsidP="00435C9A">
      <w:pPr>
        <w:spacing w:after="120" w:line="360" w:lineRule="auto"/>
        <w:ind w:left="426"/>
      </w:pPr>
      <w:r w:rsidRPr="00AC1B45">
        <w:rPr>
          <w:b/>
          <w:i/>
        </w:rPr>
        <w:t>Nominated Person</w:t>
      </w:r>
      <w:r>
        <w:t xml:space="preserve"> means the person or persons initially and from time to time specified by the Service Provider and approved by </w:t>
      </w:r>
      <w:r w:rsidR="00381CBD">
        <w:t>DCS</w:t>
      </w:r>
      <w:r>
        <w:t xml:space="preserve"> </w:t>
      </w:r>
      <w:r w:rsidR="00D02353">
        <w:t>for a</w:t>
      </w:r>
      <w:r>
        <w:t xml:space="preserve"> statutory appointment</w:t>
      </w:r>
      <w:r w:rsidR="00D02353">
        <w:t xml:space="preserve"> under the Scheme</w:t>
      </w:r>
      <w:r>
        <w:t>.</w:t>
      </w:r>
    </w:p>
    <w:p w14:paraId="44B4AD08" w14:textId="77777777" w:rsidR="009367AB" w:rsidRDefault="009367AB" w:rsidP="00435C9A">
      <w:pPr>
        <w:spacing w:after="120" w:line="360" w:lineRule="auto"/>
        <w:ind w:left="426"/>
      </w:pPr>
      <w:r w:rsidRPr="00AC1B45">
        <w:rPr>
          <w:b/>
          <w:i/>
        </w:rPr>
        <w:t>Owner</w:t>
      </w:r>
      <w:r>
        <w:t xml:space="preserve"> means the owner of a business which operates either wholly or in part pursuant to Fair Trading Legislation and may include, where the context permits, a Licensee.</w:t>
      </w:r>
    </w:p>
    <w:p w14:paraId="625ED5B5" w14:textId="77777777" w:rsidR="009367AB" w:rsidRDefault="009367AB" w:rsidP="00435C9A">
      <w:pPr>
        <w:spacing w:after="120" w:line="360" w:lineRule="auto"/>
        <w:ind w:left="426"/>
      </w:pPr>
      <w:r w:rsidRPr="00AC1B45">
        <w:rPr>
          <w:b/>
          <w:i/>
        </w:rPr>
        <w:t>Owner’s Material</w:t>
      </w:r>
      <w:r>
        <w:t xml:space="preserve"> means all Material pertaining to the Owner’s business that is in the control or possession of the Owner or the Owner’s business as at the date of the Appointment.</w:t>
      </w:r>
    </w:p>
    <w:p w14:paraId="6B397DBB" w14:textId="77777777" w:rsidR="009367AB" w:rsidRDefault="0064419A" w:rsidP="00435C9A">
      <w:pPr>
        <w:spacing w:after="120" w:line="360" w:lineRule="auto"/>
        <w:ind w:left="426"/>
      </w:pPr>
      <w:r w:rsidRPr="00AC1B45">
        <w:rPr>
          <w:b/>
          <w:i/>
        </w:rPr>
        <w:t>Personal Information</w:t>
      </w:r>
      <w:r w:rsidR="00D02353">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17996E3D" w14:textId="77777777" w:rsidR="009367AB" w:rsidRDefault="009367AB" w:rsidP="00435C9A">
      <w:pPr>
        <w:spacing w:after="120" w:line="360" w:lineRule="auto"/>
        <w:ind w:left="426"/>
      </w:pPr>
      <w:r w:rsidRPr="00AC1B45">
        <w:rPr>
          <w:b/>
          <w:i/>
        </w:rPr>
        <w:t>Preliminary Assessment</w:t>
      </w:r>
      <w:r>
        <w:t xml:space="preserve"> means a preliminary assessment of the Licensee’s or Owner’s business for the purpose of preparing and submitting a Preliminary Assessment Report.</w:t>
      </w:r>
    </w:p>
    <w:p w14:paraId="7426E503" w14:textId="77777777" w:rsidR="009367AB" w:rsidRDefault="009367AB" w:rsidP="00435C9A">
      <w:pPr>
        <w:spacing w:after="120" w:line="360" w:lineRule="auto"/>
        <w:ind w:left="426"/>
      </w:pPr>
      <w:r w:rsidRPr="00FB60AF">
        <w:rPr>
          <w:b/>
          <w:i/>
        </w:rPr>
        <w:t>Preliminary Assessment Repor</w:t>
      </w:r>
      <w:r>
        <w:t xml:space="preserve">t means the report to be provided by the Service Provider to the </w:t>
      </w:r>
      <w:r w:rsidR="00275080">
        <w:t>Principal</w:t>
      </w:r>
      <w:r>
        <w:t xml:space="preserve"> or to the NSW Supreme Court (as applicable) by the end of the Prel</w:t>
      </w:r>
      <w:r w:rsidR="00FB60AF">
        <w:t>iminary Assessment</w:t>
      </w:r>
      <w:r>
        <w:t>.</w:t>
      </w:r>
    </w:p>
    <w:p w14:paraId="132C8F8A" w14:textId="77777777" w:rsidR="009367AB" w:rsidRDefault="009367AB" w:rsidP="00435C9A">
      <w:pPr>
        <w:spacing w:after="120" w:line="360" w:lineRule="auto"/>
        <w:ind w:left="426"/>
      </w:pPr>
      <w:r w:rsidRPr="00D02353">
        <w:rPr>
          <w:b/>
          <w:i/>
        </w:rPr>
        <w:t>Principal’s Material</w:t>
      </w:r>
      <w:r>
        <w:t xml:space="preserve"> means any Material supplied by the Principal to the Service Provider in relation to </w:t>
      </w:r>
      <w:r w:rsidR="0064419A">
        <w:t>the Scheme o</w:t>
      </w:r>
      <w:r w:rsidR="00B95563">
        <w:t>r</w:t>
      </w:r>
      <w:r w:rsidR="0064419A">
        <w:t xml:space="preserve"> this Agreement. </w:t>
      </w:r>
    </w:p>
    <w:p w14:paraId="2F8B66E4" w14:textId="77777777" w:rsidR="009367AB" w:rsidRDefault="009367AB" w:rsidP="00435C9A">
      <w:pPr>
        <w:spacing w:after="120" w:line="360" w:lineRule="auto"/>
        <w:ind w:left="426"/>
      </w:pPr>
      <w:r w:rsidRPr="00AC1B45">
        <w:rPr>
          <w:b/>
          <w:i/>
        </w:rPr>
        <w:lastRenderedPageBreak/>
        <w:t>PSBA Act</w:t>
      </w:r>
      <w:r>
        <w:t xml:space="preserve"> means the </w:t>
      </w:r>
      <w:r w:rsidRPr="00D02353">
        <w:rPr>
          <w:i/>
        </w:rPr>
        <w:t>Property, Stock and Business Agents Act 2002.</w:t>
      </w:r>
    </w:p>
    <w:p w14:paraId="11F716CB" w14:textId="77777777" w:rsidR="009367AB" w:rsidRDefault="009367AB" w:rsidP="00435C9A">
      <w:pPr>
        <w:spacing w:after="120" w:line="360" w:lineRule="auto"/>
        <w:ind w:left="426"/>
      </w:pPr>
      <w:r w:rsidRPr="00AC1B45">
        <w:rPr>
          <w:b/>
          <w:i/>
        </w:rPr>
        <w:t>Receiver</w:t>
      </w:r>
      <w:r>
        <w:t xml:space="preserve"> means an appropriately qualified Appointee (consistent with the applicable Services Statement part set out in Schedule D) appointed by the New South Wales Supreme Court</w:t>
      </w:r>
      <w:r w:rsidR="00B229D0">
        <w:t xml:space="preserve"> under s138 of the PSBA Act or s105 of the CL Act</w:t>
      </w:r>
      <w:r w:rsidR="00D02353">
        <w:t>.</w:t>
      </w:r>
    </w:p>
    <w:p w14:paraId="4F3214AE" w14:textId="77777777" w:rsidR="009367AB" w:rsidRDefault="009367AB" w:rsidP="00435C9A">
      <w:pPr>
        <w:spacing w:after="120" w:line="360" w:lineRule="auto"/>
        <w:ind w:left="426"/>
      </w:pPr>
      <w:r w:rsidRPr="00D02353">
        <w:rPr>
          <w:b/>
          <w:i/>
        </w:rPr>
        <w:t>Services</w:t>
      </w:r>
      <w:r w:rsidRPr="00D02353">
        <w:t xml:space="preserve"> means the </w:t>
      </w:r>
      <w:r w:rsidR="00D02353">
        <w:t>s</w:t>
      </w:r>
      <w:r w:rsidRPr="00D02353">
        <w:t xml:space="preserve">ervices </w:t>
      </w:r>
      <w:r w:rsidR="00D02353">
        <w:t>set out in the Letter of Appointment and Appointment Details</w:t>
      </w:r>
      <w:r w:rsidRPr="00D02353">
        <w:t xml:space="preserve"> consistent with the </w:t>
      </w:r>
      <w:r w:rsidR="00B95563">
        <w:t>s</w:t>
      </w:r>
      <w:r w:rsidRPr="00D02353">
        <w:t xml:space="preserve">ervice </w:t>
      </w:r>
      <w:r w:rsidR="00B95563">
        <w:t>requirements set out in</w:t>
      </w:r>
      <w:r w:rsidRPr="00D02353">
        <w:t xml:space="preserve"> Schedule D</w:t>
      </w:r>
      <w:r w:rsidR="001977B8">
        <w:t xml:space="preserve">, and any incidental or related services requested in writing by the </w:t>
      </w:r>
      <w:proofErr w:type="gramStart"/>
      <w:r w:rsidR="001977B8">
        <w:t>Principal</w:t>
      </w:r>
      <w:proofErr w:type="gramEnd"/>
      <w:r w:rsidRPr="00D02353">
        <w:t>.</w:t>
      </w:r>
    </w:p>
    <w:p w14:paraId="4F50341F" w14:textId="77777777" w:rsidR="009367AB" w:rsidRDefault="009367AB" w:rsidP="00435C9A">
      <w:pPr>
        <w:spacing w:after="120" w:line="360" w:lineRule="auto"/>
        <w:ind w:left="426"/>
      </w:pPr>
      <w:r w:rsidRPr="001977B8">
        <w:rPr>
          <w:b/>
          <w:i/>
        </w:rPr>
        <w:t>Service Provider</w:t>
      </w:r>
      <w:r>
        <w:t xml:space="preserve"> </w:t>
      </w:r>
      <w:r w:rsidR="001977B8">
        <w:t>includes the Nominated Person,</w:t>
      </w:r>
      <w:r>
        <w:t xml:space="preserve"> officers</w:t>
      </w:r>
      <w:r w:rsidR="001977B8">
        <w:t xml:space="preserve">, </w:t>
      </w:r>
      <w:r>
        <w:t>employees,</w:t>
      </w:r>
      <w:r w:rsidR="001977B8">
        <w:t xml:space="preserve"> </w:t>
      </w:r>
      <w:r>
        <w:t>agents and sub-contractors of the Service Provider.</w:t>
      </w:r>
    </w:p>
    <w:p w14:paraId="52EC6C17" w14:textId="77777777" w:rsidR="009367AB" w:rsidRDefault="009367AB" w:rsidP="00435C9A">
      <w:pPr>
        <w:spacing w:after="120" w:line="360" w:lineRule="auto"/>
        <w:ind w:left="426"/>
      </w:pPr>
      <w:r w:rsidRPr="001977B8">
        <w:rPr>
          <w:b/>
          <w:i/>
        </w:rPr>
        <w:t>Service Provider’s Material</w:t>
      </w:r>
      <w:r>
        <w:t xml:space="preserve"> means any methodologies, tools, models, processes, knowledge of business principles, and analytical concepts, that have been </w:t>
      </w:r>
      <w:r w:rsidR="001977B8">
        <w:t xml:space="preserve">created, written or otherwise brought into existence </w:t>
      </w:r>
      <w:r w:rsidR="007877EB">
        <w:t>by</w:t>
      </w:r>
      <w:r>
        <w:t xml:space="preserve"> the Service Provider after the date of </w:t>
      </w:r>
      <w:r w:rsidR="001977B8">
        <w:t>an</w:t>
      </w:r>
      <w:r>
        <w:t xml:space="preserve"> Appointment, otherwise than in the course of performing the Services.</w:t>
      </w:r>
    </w:p>
    <w:p w14:paraId="52FB9E99" w14:textId="77777777" w:rsidR="004A0D6D" w:rsidRDefault="004A0D6D" w:rsidP="00435C9A">
      <w:pPr>
        <w:spacing w:after="120" w:line="360" w:lineRule="auto"/>
        <w:ind w:left="426"/>
      </w:pPr>
      <w:r>
        <w:rPr>
          <w:b/>
          <w:i/>
        </w:rPr>
        <w:t xml:space="preserve">Service Provider’s Proposal </w:t>
      </w:r>
      <w:r>
        <w:t>means the document submitted by the Service Provider to the Principal for the purposes of this Agreement which applies to the Services to be completed and the fees for executing the Services, a copy of which is annexed to the Letter of Appointment.</w:t>
      </w:r>
    </w:p>
    <w:p w14:paraId="1A00312C" w14:textId="77777777" w:rsidR="00803513" w:rsidRDefault="00803513" w:rsidP="00435C9A">
      <w:pPr>
        <w:spacing w:after="120" w:line="360" w:lineRule="auto"/>
        <w:ind w:left="426"/>
      </w:pPr>
      <w:r>
        <w:rPr>
          <w:b/>
          <w:i/>
        </w:rPr>
        <w:t>Supply</w:t>
      </w:r>
      <w:r>
        <w:t xml:space="preserve"> has the meaning given to it in the GST Law.</w:t>
      </w:r>
    </w:p>
    <w:p w14:paraId="146B1371" w14:textId="77777777" w:rsidR="009367AB" w:rsidRDefault="009367AB" w:rsidP="00435C9A">
      <w:pPr>
        <w:spacing w:after="120" w:line="360" w:lineRule="auto"/>
        <w:ind w:left="426"/>
      </w:pPr>
      <w:r w:rsidRPr="004A0D6D">
        <w:rPr>
          <w:b/>
          <w:i/>
        </w:rPr>
        <w:t>Tier category</w:t>
      </w:r>
      <w:r>
        <w:t xml:space="preserve"> means a category of </w:t>
      </w:r>
      <w:r w:rsidR="004A0D6D">
        <w:t>s</w:t>
      </w:r>
      <w:r>
        <w:t xml:space="preserve">ervices </w:t>
      </w:r>
      <w:r w:rsidR="004A0D6D">
        <w:t xml:space="preserve">capped by an upper fee limit as detailed in </w:t>
      </w:r>
      <w:r>
        <w:t xml:space="preserve">Schedule </w:t>
      </w:r>
      <w:r w:rsidR="00FB60AF">
        <w:t>D</w:t>
      </w:r>
      <w:r>
        <w:t>,</w:t>
      </w:r>
      <w:r w:rsidR="004A0D6D">
        <w:t xml:space="preserve"> which the </w:t>
      </w:r>
      <w:proofErr w:type="gramStart"/>
      <w:r w:rsidR="004A0D6D">
        <w:t>Principal</w:t>
      </w:r>
      <w:proofErr w:type="gramEnd"/>
      <w:r w:rsidR="004A0D6D">
        <w:t xml:space="preserve"> will nominate as applicable to</w:t>
      </w:r>
      <w:r>
        <w:t xml:space="preserve"> an Appointment</w:t>
      </w:r>
      <w:r w:rsidR="00FB60AF">
        <w:t xml:space="preserve"> in the Appointment Details</w:t>
      </w:r>
      <w:r>
        <w:t>.</w:t>
      </w:r>
    </w:p>
    <w:p w14:paraId="6AD5A134" w14:textId="77777777" w:rsidR="00AC1B45" w:rsidRDefault="009367AB" w:rsidP="00435C9A">
      <w:pPr>
        <w:spacing w:after="120" w:line="360" w:lineRule="auto"/>
        <w:ind w:left="426"/>
      </w:pPr>
      <w:r w:rsidRPr="00AC1B45">
        <w:rPr>
          <w:b/>
          <w:i/>
        </w:rPr>
        <w:t>Tribunal</w:t>
      </w:r>
      <w:r>
        <w:t xml:space="preserve"> means the New South Wales Civil and Administrative</w:t>
      </w:r>
      <w:r w:rsidR="004A0D6D">
        <w:t xml:space="preserve"> </w:t>
      </w:r>
      <w:r w:rsidR="00803513">
        <w:t xml:space="preserve">Tribunal. </w:t>
      </w:r>
    </w:p>
    <w:p w14:paraId="209628DA" w14:textId="77777777" w:rsidR="00AC1B45" w:rsidRDefault="00AC1B45" w:rsidP="001C5A62">
      <w:pPr>
        <w:pStyle w:val="ListParagraph"/>
        <w:numPr>
          <w:ilvl w:val="1"/>
          <w:numId w:val="27"/>
        </w:numPr>
        <w:spacing w:after="120" w:line="360" w:lineRule="auto"/>
        <w:ind w:hanging="654"/>
        <w:outlineLvl w:val="1"/>
      </w:pPr>
      <w:r>
        <w:rPr>
          <w:b/>
        </w:rPr>
        <w:t xml:space="preserve"> </w:t>
      </w:r>
      <w:r w:rsidRPr="001977B8">
        <w:t>Except where the context otherwise requires, a reference to:</w:t>
      </w:r>
    </w:p>
    <w:p w14:paraId="3BA9E878" w14:textId="77777777" w:rsidR="001732D2" w:rsidRDefault="001732D2" w:rsidP="00435C9A">
      <w:pPr>
        <w:pStyle w:val="ListParagraph"/>
        <w:numPr>
          <w:ilvl w:val="0"/>
          <w:numId w:val="22"/>
        </w:numPr>
        <w:spacing w:after="0" w:line="360" w:lineRule="auto"/>
        <w:ind w:left="1418" w:hanging="709"/>
        <w:contextualSpacing w:val="0"/>
      </w:pPr>
      <w:r>
        <w:t>Words or expressions which are defined in the Scheme Conditions have the same meaning in this Agreement</w:t>
      </w:r>
    </w:p>
    <w:p w14:paraId="0048230E" w14:textId="77777777" w:rsidR="00AC1B45" w:rsidRDefault="00AC1B45" w:rsidP="00435C9A">
      <w:pPr>
        <w:pStyle w:val="ListParagraph"/>
        <w:numPr>
          <w:ilvl w:val="0"/>
          <w:numId w:val="22"/>
        </w:numPr>
        <w:spacing w:after="0" w:line="360" w:lineRule="auto"/>
        <w:ind w:hanging="11"/>
        <w:contextualSpacing w:val="0"/>
      </w:pPr>
      <w:r>
        <w:t>One gender includes the other</w:t>
      </w:r>
    </w:p>
    <w:p w14:paraId="6A75934B" w14:textId="77777777" w:rsidR="00AC1B45" w:rsidRDefault="00AC1B45" w:rsidP="00435C9A">
      <w:pPr>
        <w:pStyle w:val="ListParagraph"/>
        <w:numPr>
          <w:ilvl w:val="0"/>
          <w:numId w:val="22"/>
        </w:numPr>
        <w:spacing w:after="0" w:line="360" w:lineRule="auto"/>
        <w:ind w:hanging="11"/>
        <w:contextualSpacing w:val="0"/>
      </w:pPr>
      <w:r>
        <w:t xml:space="preserve">The singular includes the </w:t>
      </w:r>
      <w:proofErr w:type="gramStart"/>
      <w:r>
        <w:t>plural</w:t>
      </w:r>
      <w:proofErr w:type="gramEnd"/>
      <w:r>
        <w:t xml:space="preserve"> and the plural includes the singular</w:t>
      </w:r>
    </w:p>
    <w:p w14:paraId="3BA0A1D4" w14:textId="77777777" w:rsidR="00AC1B45" w:rsidRDefault="00AC1B45" w:rsidP="00435C9A">
      <w:pPr>
        <w:pStyle w:val="ListParagraph"/>
        <w:numPr>
          <w:ilvl w:val="0"/>
          <w:numId w:val="22"/>
        </w:numPr>
        <w:spacing w:after="0" w:line="360" w:lineRule="auto"/>
        <w:ind w:hanging="11"/>
        <w:contextualSpacing w:val="0"/>
      </w:pPr>
      <w:r>
        <w:t>A person includes a body corporate</w:t>
      </w:r>
    </w:p>
    <w:p w14:paraId="1C6D145D" w14:textId="13A75853" w:rsidR="00AC1B45" w:rsidRDefault="00AC1B45" w:rsidP="00435C9A">
      <w:pPr>
        <w:pStyle w:val="ListParagraph"/>
        <w:numPr>
          <w:ilvl w:val="0"/>
          <w:numId w:val="22"/>
        </w:numPr>
        <w:spacing w:after="0" w:line="360" w:lineRule="auto"/>
        <w:ind w:hanging="11"/>
        <w:contextualSpacing w:val="0"/>
      </w:pPr>
      <w:r>
        <w:t xml:space="preserve">A party includes </w:t>
      </w:r>
      <w:r w:rsidR="00381CBD">
        <w:t>DCS</w:t>
      </w:r>
      <w:r w:rsidR="003B11C6">
        <w:t xml:space="preserve">, </w:t>
      </w:r>
      <w:r>
        <w:t>the Principal, Service Provider, and Appointee</w:t>
      </w:r>
    </w:p>
    <w:p w14:paraId="1FB2FF2A" w14:textId="77777777" w:rsidR="00AC1B45" w:rsidRDefault="00AC1B45" w:rsidP="00435C9A">
      <w:pPr>
        <w:pStyle w:val="ListParagraph"/>
        <w:numPr>
          <w:ilvl w:val="0"/>
          <w:numId w:val="22"/>
        </w:numPr>
        <w:spacing w:after="0" w:line="360" w:lineRule="auto"/>
        <w:ind w:hanging="11"/>
        <w:contextualSpacing w:val="0"/>
      </w:pPr>
      <w:r>
        <w:t>A thing includes the whole and each part of it separately</w:t>
      </w:r>
    </w:p>
    <w:p w14:paraId="30F3BDC2" w14:textId="77777777" w:rsidR="00AC1B45" w:rsidRDefault="00AC1B45" w:rsidP="00435C9A">
      <w:pPr>
        <w:pStyle w:val="ListParagraph"/>
        <w:numPr>
          <w:ilvl w:val="0"/>
          <w:numId w:val="22"/>
        </w:numPr>
        <w:spacing w:after="0" w:line="360" w:lineRule="auto"/>
        <w:ind w:hanging="11"/>
        <w:contextualSpacing w:val="0"/>
      </w:pPr>
      <w:r>
        <w:t>A statute, regulation code or other law or a provision of any of them includes:</w:t>
      </w:r>
    </w:p>
    <w:p w14:paraId="11C38A9B" w14:textId="77777777" w:rsidR="00AC1B45" w:rsidRDefault="00AC1B45" w:rsidP="00435C9A">
      <w:pPr>
        <w:pStyle w:val="ListParagraph"/>
        <w:numPr>
          <w:ilvl w:val="0"/>
          <w:numId w:val="23"/>
        </w:numPr>
        <w:spacing w:after="0" w:line="360" w:lineRule="auto"/>
        <w:ind w:hanging="11"/>
        <w:contextualSpacing w:val="0"/>
      </w:pPr>
      <w:r>
        <w:t>any amendment or replacement of it</w:t>
      </w:r>
      <w:r w:rsidR="00495CD1">
        <w:t>,</w:t>
      </w:r>
      <w:r>
        <w:t xml:space="preserve"> and</w:t>
      </w:r>
    </w:p>
    <w:p w14:paraId="15A90898" w14:textId="77777777" w:rsidR="00AC1B45" w:rsidRDefault="00AC1B45" w:rsidP="00435C9A">
      <w:pPr>
        <w:pStyle w:val="ListParagraph"/>
        <w:numPr>
          <w:ilvl w:val="0"/>
          <w:numId w:val="23"/>
        </w:numPr>
        <w:spacing w:after="0" w:line="360" w:lineRule="auto"/>
        <w:ind w:hanging="11"/>
        <w:contextualSpacing w:val="0"/>
      </w:pPr>
      <w:r>
        <w:lastRenderedPageBreak/>
        <w:t>another regulation or other statutory instrument made under it, or made under it as amended or replaced</w:t>
      </w:r>
      <w:r w:rsidR="00495CD1">
        <w:t>,</w:t>
      </w:r>
      <w:r>
        <w:t xml:space="preserve"> and</w:t>
      </w:r>
    </w:p>
    <w:p w14:paraId="10BB701C" w14:textId="0D1631D4" w:rsidR="00AC1B45" w:rsidRDefault="00AC1B45" w:rsidP="00435C9A">
      <w:pPr>
        <w:pStyle w:val="ListParagraph"/>
        <w:numPr>
          <w:ilvl w:val="0"/>
          <w:numId w:val="23"/>
        </w:numPr>
        <w:spacing w:after="0" w:line="360" w:lineRule="auto"/>
        <w:ind w:hanging="11"/>
        <w:contextualSpacing w:val="0"/>
      </w:pPr>
      <w:r>
        <w:t xml:space="preserve">dollars </w:t>
      </w:r>
      <w:r w:rsidR="00E3496A">
        <w:t>mean</w:t>
      </w:r>
      <w:r>
        <w:t xml:space="preserve"> Australian dollars unless otherwise stated.</w:t>
      </w:r>
    </w:p>
    <w:p w14:paraId="01C8A131" w14:textId="77777777" w:rsidR="00AC1B45" w:rsidRDefault="00AC1B45" w:rsidP="00435C9A">
      <w:pPr>
        <w:pStyle w:val="ListParagraph"/>
        <w:numPr>
          <w:ilvl w:val="0"/>
          <w:numId w:val="22"/>
        </w:numPr>
        <w:spacing w:after="0" w:line="360" w:lineRule="auto"/>
        <w:ind w:hanging="11"/>
        <w:contextualSpacing w:val="0"/>
      </w:pPr>
      <w:r>
        <w:t>“Including” and similar expressions are not words of limitation</w:t>
      </w:r>
    </w:p>
    <w:p w14:paraId="08DC7F10" w14:textId="77777777" w:rsidR="001977B8" w:rsidRDefault="00AC1B45" w:rsidP="00435C9A">
      <w:pPr>
        <w:pStyle w:val="ListParagraph"/>
        <w:numPr>
          <w:ilvl w:val="0"/>
          <w:numId w:val="22"/>
        </w:numPr>
        <w:spacing w:after="0" w:line="360" w:lineRule="auto"/>
        <w:ind w:left="1418" w:hanging="709"/>
        <w:contextualSpacing w:val="0"/>
      </w:pPr>
      <w:r>
        <w:t xml:space="preserve"> </w:t>
      </w:r>
      <w:r w:rsidRPr="00566548">
        <w:t xml:space="preserve">Other parts of speech and grammatical forms of </w:t>
      </w:r>
      <w:r>
        <w:t>a defined</w:t>
      </w:r>
      <w:r w:rsidRPr="00566548">
        <w:t xml:space="preserve"> word or expression have corresponding meanings</w:t>
      </w:r>
      <w:r>
        <w:t>.</w:t>
      </w:r>
    </w:p>
    <w:p w14:paraId="0E034D61" w14:textId="77777777" w:rsidR="00803513" w:rsidRDefault="00803513" w:rsidP="00435C9A">
      <w:pPr>
        <w:pStyle w:val="ListParagraph"/>
        <w:spacing w:after="0" w:line="360" w:lineRule="auto"/>
        <w:ind w:left="1418"/>
        <w:contextualSpacing w:val="0"/>
      </w:pPr>
    </w:p>
    <w:p w14:paraId="2FBC2E10" w14:textId="77777777" w:rsidR="00AC1B45" w:rsidRPr="001B6D3D" w:rsidRDefault="00AC1B45" w:rsidP="00435C9A">
      <w:pPr>
        <w:spacing w:after="120" w:line="360" w:lineRule="auto"/>
        <w:ind w:left="360"/>
        <w:rPr>
          <w:b/>
        </w:rPr>
      </w:pPr>
      <w:r w:rsidRPr="0046381C">
        <w:rPr>
          <w:b/>
        </w:rPr>
        <w:t>NOTE: Headings are inserted for ease of reference and must be disregarded in con</w:t>
      </w:r>
      <w:r w:rsidR="00803513">
        <w:rPr>
          <w:b/>
        </w:rPr>
        <w:t xml:space="preserve">struing the </w:t>
      </w:r>
      <w:r w:rsidR="00803513" w:rsidRPr="001B6D3D">
        <w:rPr>
          <w:b/>
        </w:rPr>
        <w:t xml:space="preserve">Scheme Conditions. </w:t>
      </w:r>
    </w:p>
    <w:p w14:paraId="613FF05E" w14:textId="77777777" w:rsidR="00095F14" w:rsidRPr="001B6D3D" w:rsidRDefault="001977B8" w:rsidP="001C5A62">
      <w:pPr>
        <w:pStyle w:val="ListParagraph"/>
        <w:numPr>
          <w:ilvl w:val="0"/>
          <w:numId w:val="27"/>
        </w:numPr>
        <w:spacing w:after="120" w:line="360" w:lineRule="auto"/>
        <w:ind w:left="709" w:hanging="709"/>
        <w:outlineLvl w:val="1"/>
        <w:rPr>
          <w:b/>
        </w:rPr>
      </w:pPr>
      <w:r w:rsidRPr="001B6D3D">
        <w:rPr>
          <w:b/>
        </w:rPr>
        <w:t>Engagement</w:t>
      </w:r>
      <w:r w:rsidR="00515C63" w:rsidRPr="001B6D3D">
        <w:rPr>
          <w:b/>
        </w:rPr>
        <w:fldChar w:fldCharType="begin"/>
      </w:r>
      <w:r w:rsidR="00515C63" w:rsidRPr="001B6D3D">
        <w:instrText xml:space="preserve"> XE "2. Selection for appointment" </w:instrText>
      </w:r>
      <w:r w:rsidR="00515C63" w:rsidRPr="001B6D3D">
        <w:rPr>
          <w:b/>
        </w:rPr>
        <w:fldChar w:fldCharType="end"/>
      </w:r>
      <w:r w:rsidR="00095F14" w:rsidRPr="001B6D3D">
        <w:rPr>
          <w:b/>
        </w:rPr>
        <w:t xml:space="preserve"> </w:t>
      </w:r>
    </w:p>
    <w:p w14:paraId="6CF53274" w14:textId="77777777" w:rsidR="003E4A12" w:rsidRDefault="003E4A12" w:rsidP="00435C9A">
      <w:pPr>
        <w:pStyle w:val="ListParagraph"/>
        <w:numPr>
          <w:ilvl w:val="1"/>
          <w:numId w:val="30"/>
        </w:numPr>
        <w:tabs>
          <w:tab w:val="left" w:pos="709"/>
        </w:tabs>
        <w:spacing w:after="120" w:line="360" w:lineRule="auto"/>
      </w:pPr>
      <w:r>
        <w:t xml:space="preserve">The </w:t>
      </w:r>
      <w:proofErr w:type="gramStart"/>
      <w:r>
        <w:t>Principal</w:t>
      </w:r>
      <w:proofErr w:type="gramEnd"/>
      <w:r>
        <w:t xml:space="preserve"> may take the </w:t>
      </w:r>
      <w:r w:rsidR="004A0D6D">
        <w:t xml:space="preserve">Service Provider’s </w:t>
      </w:r>
      <w:r w:rsidR="00B95563">
        <w:t>S</w:t>
      </w:r>
      <w:r w:rsidR="004A0D6D">
        <w:t xml:space="preserve">chedule of </w:t>
      </w:r>
      <w:r w:rsidR="006F595B">
        <w:t xml:space="preserve">Fees </w:t>
      </w:r>
      <w:r>
        <w:t>into account when selecting a Service Provider</w:t>
      </w:r>
      <w:r w:rsidR="004A0D6D">
        <w:t xml:space="preserve"> for engagement</w:t>
      </w:r>
      <w:r>
        <w:t xml:space="preserve"> under the </w:t>
      </w:r>
      <w:r w:rsidR="00B44E25">
        <w:t>Scheme</w:t>
      </w:r>
      <w:r>
        <w:t>.</w:t>
      </w:r>
    </w:p>
    <w:p w14:paraId="159D8EAB" w14:textId="77777777" w:rsidR="00217AF0" w:rsidRDefault="003E4A12" w:rsidP="00435C9A">
      <w:pPr>
        <w:pStyle w:val="ListParagraph"/>
        <w:numPr>
          <w:ilvl w:val="1"/>
          <w:numId w:val="30"/>
        </w:numPr>
        <w:tabs>
          <w:tab w:val="left" w:pos="709"/>
        </w:tabs>
        <w:spacing w:after="120" w:line="360" w:lineRule="auto"/>
      </w:pPr>
      <w:r>
        <w:t xml:space="preserve">The </w:t>
      </w:r>
      <w:proofErr w:type="gramStart"/>
      <w:r>
        <w:t>Principal</w:t>
      </w:r>
      <w:proofErr w:type="gramEnd"/>
      <w:r>
        <w:t xml:space="preserve"> may take into account the availability of </w:t>
      </w:r>
      <w:r w:rsidR="001977B8">
        <w:t>the Nominated Person</w:t>
      </w:r>
      <w:r>
        <w:t xml:space="preserve"> when selecting a Service Provider</w:t>
      </w:r>
      <w:r w:rsidR="00A67E29">
        <w:t>.</w:t>
      </w:r>
    </w:p>
    <w:p w14:paraId="5876F9C8" w14:textId="77777777" w:rsidR="00217AF0" w:rsidRDefault="00A67E29" w:rsidP="00435C9A">
      <w:pPr>
        <w:pStyle w:val="ListParagraph"/>
        <w:numPr>
          <w:ilvl w:val="1"/>
          <w:numId w:val="30"/>
        </w:numPr>
        <w:tabs>
          <w:tab w:val="left" w:pos="709"/>
        </w:tabs>
        <w:spacing w:after="120" w:line="360" w:lineRule="auto"/>
      </w:pPr>
      <w:r w:rsidRPr="005757CB">
        <w:t>In considering a Service Provider</w:t>
      </w:r>
      <w:r w:rsidR="00717DD6">
        <w:t>’s Nominated Person</w:t>
      </w:r>
      <w:r w:rsidRPr="005757CB">
        <w:t xml:space="preserve"> for an </w:t>
      </w:r>
      <w:r w:rsidR="00D21E09">
        <w:t>Appointment</w:t>
      </w:r>
      <w:r w:rsidRPr="005757CB">
        <w:t xml:space="preserve">, the Principal will request the Service Provider to prepare a proposal in respect of the </w:t>
      </w:r>
      <w:r w:rsidR="00D21E09">
        <w:t>Appointment</w:t>
      </w:r>
      <w:r w:rsidR="004A0D6D">
        <w:t xml:space="preserve"> which must be prepared in accordance with the Tier category nominated by the </w:t>
      </w:r>
      <w:proofErr w:type="gramStart"/>
      <w:r w:rsidR="004A0D6D">
        <w:t>Principal</w:t>
      </w:r>
      <w:proofErr w:type="gramEnd"/>
      <w:r w:rsidRPr="005757CB">
        <w:t>.</w:t>
      </w:r>
    </w:p>
    <w:p w14:paraId="67594851" w14:textId="77777777" w:rsidR="00217AF0" w:rsidRDefault="004A0D6D" w:rsidP="00435C9A">
      <w:pPr>
        <w:pStyle w:val="ListParagraph"/>
        <w:numPr>
          <w:ilvl w:val="1"/>
          <w:numId w:val="30"/>
        </w:numPr>
        <w:tabs>
          <w:tab w:val="left" w:pos="709"/>
        </w:tabs>
        <w:spacing w:after="120" w:line="360" w:lineRule="auto"/>
      </w:pPr>
      <w:r>
        <w:t>T</w:t>
      </w:r>
      <w:r w:rsidR="00217AF0">
        <w:t xml:space="preserve">he </w:t>
      </w:r>
      <w:proofErr w:type="gramStart"/>
      <w:r w:rsidR="00217AF0">
        <w:t>Principal</w:t>
      </w:r>
      <w:proofErr w:type="gramEnd"/>
      <w:r w:rsidR="00972A7B">
        <w:t xml:space="preserve"> </w:t>
      </w:r>
      <w:r>
        <w:t>engages the Service Provider to provide the Services in accordance with this Agreement.  The Service Provider will commence the Service on the date set out in the Letter of Appointment.</w:t>
      </w:r>
    </w:p>
    <w:p w14:paraId="67384362" w14:textId="77777777" w:rsidR="00425FBD" w:rsidRDefault="00425FBD" w:rsidP="00435C9A">
      <w:pPr>
        <w:pStyle w:val="ListParagraph"/>
        <w:numPr>
          <w:ilvl w:val="1"/>
          <w:numId w:val="30"/>
        </w:numPr>
        <w:tabs>
          <w:tab w:val="left" w:pos="709"/>
        </w:tabs>
        <w:spacing w:after="120" w:line="360" w:lineRule="auto"/>
      </w:pPr>
      <w:r>
        <w:t xml:space="preserve">A Service Provider </w:t>
      </w:r>
      <w:r w:rsidR="00217AF0">
        <w:t>may decline</w:t>
      </w:r>
      <w:r>
        <w:t xml:space="preserve"> an </w:t>
      </w:r>
      <w:r w:rsidR="00D21E09">
        <w:t>Appointment</w:t>
      </w:r>
      <w:r>
        <w:t xml:space="preserve"> </w:t>
      </w:r>
      <w:r w:rsidR="00F7389E">
        <w:t xml:space="preserve">prior to </w:t>
      </w:r>
      <w:r w:rsidR="006F595B">
        <w:t xml:space="preserve">signing </w:t>
      </w:r>
      <w:r w:rsidR="00F7389E">
        <w:t xml:space="preserve">the </w:t>
      </w:r>
      <w:r w:rsidR="00FB60AF">
        <w:t>Letter</w:t>
      </w:r>
      <w:r w:rsidR="00F7389E">
        <w:t xml:space="preserve"> of Appointment</w:t>
      </w:r>
      <w:r>
        <w:t>.</w:t>
      </w:r>
    </w:p>
    <w:p w14:paraId="747DFF62" w14:textId="77777777" w:rsidR="00217AF0" w:rsidRDefault="00217AF0" w:rsidP="00435C9A">
      <w:pPr>
        <w:tabs>
          <w:tab w:val="left" w:pos="709"/>
        </w:tabs>
        <w:spacing w:after="120" w:line="360" w:lineRule="auto"/>
        <w:ind w:left="720"/>
      </w:pPr>
    </w:p>
    <w:p w14:paraId="20BB4B50" w14:textId="77777777" w:rsidR="00217AF0" w:rsidRPr="00275080" w:rsidRDefault="00217AF0" w:rsidP="001C5A62">
      <w:pPr>
        <w:pStyle w:val="ListParagraph"/>
        <w:numPr>
          <w:ilvl w:val="0"/>
          <w:numId w:val="27"/>
        </w:numPr>
        <w:spacing w:after="120" w:line="360" w:lineRule="auto"/>
        <w:ind w:left="709" w:hanging="709"/>
        <w:outlineLvl w:val="1"/>
      </w:pPr>
      <w:bookmarkStart w:id="154" w:name="_Toc428280475"/>
      <w:r w:rsidRPr="00275080">
        <w:rPr>
          <w:b/>
        </w:rPr>
        <w:t>Conflict</w:t>
      </w:r>
      <w:r w:rsidRPr="004A0D6D">
        <w:t xml:space="preserve"> </w:t>
      </w:r>
      <w:r w:rsidRPr="00275080">
        <w:rPr>
          <w:b/>
        </w:rPr>
        <w:t>of Interest</w:t>
      </w:r>
      <w:bookmarkEnd w:id="154"/>
    </w:p>
    <w:p w14:paraId="4C450784" w14:textId="77777777" w:rsidR="00217AF0" w:rsidRDefault="00217AF0" w:rsidP="001C5A62">
      <w:pPr>
        <w:pStyle w:val="ListParagraph"/>
        <w:numPr>
          <w:ilvl w:val="1"/>
          <w:numId w:val="27"/>
        </w:numPr>
        <w:spacing w:after="120" w:line="360" w:lineRule="auto"/>
        <w:outlineLvl w:val="1"/>
      </w:pPr>
      <w:r>
        <w:t xml:space="preserve">The Service Provider </w:t>
      </w:r>
      <w:r w:rsidR="00B95563">
        <w:t xml:space="preserve">undertakes that at the date of this Agreement, no conflict of </w:t>
      </w:r>
      <w:r>
        <w:t xml:space="preserve">interest exists, or is likely to arise, in the performance of the Services. </w:t>
      </w:r>
      <w:r w:rsidR="00B95563">
        <w:t xml:space="preserve">  </w:t>
      </w:r>
      <w:bookmarkStart w:id="155" w:name="_Ref423008942"/>
      <w:r>
        <w:t xml:space="preserve">The Service Provider must notify the </w:t>
      </w:r>
      <w:proofErr w:type="gramStart"/>
      <w:r w:rsidR="00275080">
        <w:t>Principal</w:t>
      </w:r>
      <w:proofErr w:type="gramEnd"/>
      <w:r>
        <w:t xml:space="preserve">, in writing, immediately upon becoming aware of the existence, or possibility, of a conflict of interest. </w:t>
      </w:r>
      <w:bookmarkEnd w:id="155"/>
    </w:p>
    <w:p w14:paraId="0F3E296C" w14:textId="77777777" w:rsidR="00217AF0" w:rsidRDefault="00217AF0" w:rsidP="001C5A62">
      <w:pPr>
        <w:pStyle w:val="ListParagraph"/>
        <w:numPr>
          <w:ilvl w:val="1"/>
          <w:numId w:val="27"/>
        </w:numPr>
        <w:spacing w:after="120" w:line="360" w:lineRule="auto"/>
        <w:outlineLvl w:val="1"/>
      </w:pPr>
      <w:r>
        <w:t xml:space="preserve">On receipt of a notice under clause </w:t>
      </w:r>
      <w:r>
        <w:fldChar w:fldCharType="begin"/>
      </w:r>
      <w:r>
        <w:instrText xml:space="preserve"> REF _Ref423008942 \r \h </w:instrText>
      </w:r>
      <w:r w:rsidR="00207C00">
        <w:instrText xml:space="preserve"> \* MERGEFORMAT </w:instrText>
      </w:r>
      <w:r>
        <w:fldChar w:fldCharType="separate"/>
      </w:r>
      <w:r w:rsidR="00C50F62">
        <w:t>3.1</w:t>
      </w:r>
      <w:r>
        <w:fldChar w:fldCharType="end"/>
      </w:r>
      <w:r>
        <w:t xml:space="preserve">, the </w:t>
      </w:r>
      <w:proofErr w:type="gramStart"/>
      <w:r w:rsidR="00275080">
        <w:t>Principal</w:t>
      </w:r>
      <w:proofErr w:type="gramEnd"/>
      <w:r>
        <w:t xml:space="preserve"> may:</w:t>
      </w:r>
    </w:p>
    <w:p w14:paraId="5EC7DF3C" w14:textId="77777777" w:rsidR="00331BAB" w:rsidRDefault="00217AF0" w:rsidP="00435C9A">
      <w:pPr>
        <w:pStyle w:val="ListParagraph"/>
        <w:numPr>
          <w:ilvl w:val="2"/>
          <w:numId w:val="27"/>
        </w:numPr>
        <w:spacing w:after="120" w:line="360" w:lineRule="auto"/>
        <w:ind w:left="1418" w:hanging="284"/>
        <w:contextualSpacing w:val="0"/>
      </w:pPr>
      <w:r>
        <w:t xml:space="preserve">approve the Service Provider (and specific </w:t>
      </w:r>
      <w:r w:rsidR="00B95563">
        <w:t>Nominated Person</w:t>
      </w:r>
      <w:r>
        <w:t>) continuing to perform the Services</w:t>
      </w:r>
      <w:r w:rsidR="00B95563">
        <w:t>, which approval may be</w:t>
      </w:r>
      <w:r>
        <w:t xml:space="preserve"> subject to reasonable conditions to ensure appropriate management of the conflict of interest; or</w:t>
      </w:r>
    </w:p>
    <w:p w14:paraId="34CBFA2F" w14:textId="77777777" w:rsidR="00FB60AF" w:rsidRDefault="00217AF0" w:rsidP="00435C9A">
      <w:pPr>
        <w:pStyle w:val="ListParagraph"/>
        <w:numPr>
          <w:ilvl w:val="2"/>
          <w:numId w:val="27"/>
        </w:numPr>
        <w:spacing w:after="120" w:line="360" w:lineRule="auto"/>
        <w:ind w:left="1418" w:hanging="284"/>
        <w:contextualSpacing w:val="0"/>
      </w:pPr>
      <w:r>
        <w:lastRenderedPageBreak/>
        <w:t xml:space="preserve">where, in the reasonable view of the </w:t>
      </w:r>
      <w:proofErr w:type="gramStart"/>
      <w:r w:rsidR="00275080">
        <w:t>Principal</w:t>
      </w:r>
      <w:proofErr w:type="gramEnd"/>
      <w:r>
        <w:t xml:space="preserve"> the conflict of interest cannot be appropriately managed, exercise </w:t>
      </w:r>
      <w:r w:rsidR="000A1E75">
        <w:t>its</w:t>
      </w:r>
      <w:r>
        <w:t xml:space="preserve"> right</w:t>
      </w:r>
      <w:r w:rsidR="000A1E75">
        <w:t>s</w:t>
      </w:r>
      <w:r>
        <w:t xml:space="preserve"> of termination </w:t>
      </w:r>
      <w:r w:rsidR="000A1E75">
        <w:t>under this Agreement</w:t>
      </w:r>
      <w:r>
        <w:t>.</w:t>
      </w:r>
    </w:p>
    <w:p w14:paraId="10499A72" w14:textId="77777777" w:rsidR="00495CD1" w:rsidRDefault="00495CD1" w:rsidP="00435C9A">
      <w:pPr>
        <w:pStyle w:val="ListParagraph"/>
        <w:spacing w:after="120" w:line="360" w:lineRule="auto"/>
        <w:ind w:left="1418"/>
        <w:contextualSpacing w:val="0"/>
      </w:pPr>
    </w:p>
    <w:p w14:paraId="72B6B1D2" w14:textId="77777777" w:rsidR="00AF0C86" w:rsidRPr="00563B2F" w:rsidRDefault="003902F6" w:rsidP="001C5A62">
      <w:pPr>
        <w:pStyle w:val="ListParagraph"/>
        <w:numPr>
          <w:ilvl w:val="0"/>
          <w:numId w:val="27"/>
        </w:numPr>
        <w:spacing w:after="120" w:line="360" w:lineRule="auto"/>
        <w:ind w:left="709" w:hanging="709"/>
        <w:outlineLvl w:val="1"/>
        <w:rPr>
          <w:b/>
        </w:rPr>
      </w:pPr>
      <w:bookmarkStart w:id="156" w:name="_Ref423006565"/>
      <w:bookmarkStart w:id="157" w:name="_Toc428280476"/>
      <w:r w:rsidRPr="00563B2F">
        <w:rPr>
          <w:b/>
        </w:rPr>
        <w:t xml:space="preserve">Service </w:t>
      </w:r>
      <w:r w:rsidR="00D04C4A" w:rsidRPr="00563B2F">
        <w:rPr>
          <w:b/>
        </w:rPr>
        <w:t xml:space="preserve"> Provider</w:t>
      </w:r>
      <w:r w:rsidR="00803513">
        <w:rPr>
          <w:b/>
        </w:rPr>
        <w:t>’</w:t>
      </w:r>
      <w:r w:rsidR="00D04C4A" w:rsidRPr="00563B2F">
        <w:rPr>
          <w:b/>
        </w:rPr>
        <w:t>s</w:t>
      </w:r>
      <w:bookmarkEnd w:id="156"/>
      <w:r w:rsidRPr="00563B2F">
        <w:rPr>
          <w:b/>
        </w:rPr>
        <w:t xml:space="preserve"> Obligations</w:t>
      </w:r>
      <w:bookmarkEnd w:id="157"/>
      <w:r w:rsidRPr="00563B2F">
        <w:rPr>
          <w:b/>
        </w:rPr>
        <w:t xml:space="preserve"> </w:t>
      </w:r>
    </w:p>
    <w:p w14:paraId="65D0BE25" w14:textId="77777777" w:rsidR="009272DB" w:rsidRPr="00204E9C" w:rsidRDefault="009272DB" w:rsidP="001C5A62">
      <w:pPr>
        <w:pStyle w:val="ListParagraph"/>
        <w:numPr>
          <w:ilvl w:val="1"/>
          <w:numId w:val="27"/>
        </w:numPr>
        <w:spacing w:after="120" w:line="360" w:lineRule="auto"/>
        <w:ind w:left="1276" w:hanging="556"/>
        <w:outlineLvl w:val="1"/>
      </w:pPr>
      <w:r w:rsidRPr="00204E9C">
        <w:rPr>
          <w:b/>
        </w:rPr>
        <w:t>Warranties</w:t>
      </w:r>
      <w:r w:rsidRPr="00204E9C">
        <w:rPr>
          <w:b/>
        </w:rPr>
        <w:br/>
      </w:r>
      <w:r w:rsidRPr="00204E9C">
        <w:t xml:space="preserve">In accepting an </w:t>
      </w:r>
      <w:r w:rsidR="00D21E09">
        <w:t>Appointment</w:t>
      </w:r>
      <w:r w:rsidRPr="00204E9C">
        <w:t>, the Service Provider warrants that</w:t>
      </w:r>
      <w:r w:rsidR="00A44A22">
        <w:t>:</w:t>
      </w:r>
      <w:r w:rsidRPr="00204E9C">
        <w:t xml:space="preserve">  </w:t>
      </w:r>
    </w:p>
    <w:p w14:paraId="141B9132" w14:textId="77777777" w:rsidR="00837EB5" w:rsidRDefault="00837EB5" w:rsidP="00435C9A">
      <w:pPr>
        <w:pStyle w:val="ListParagraph"/>
        <w:numPr>
          <w:ilvl w:val="2"/>
          <w:numId w:val="27"/>
        </w:numPr>
        <w:spacing w:after="120" w:line="360" w:lineRule="auto"/>
        <w:ind w:left="1418" w:hanging="284"/>
        <w:contextualSpacing w:val="0"/>
      </w:pPr>
      <w:r>
        <w:t xml:space="preserve">the Service Provider </w:t>
      </w:r>
      <w:r w:rsidR="003A1F95">
        <w:t>will</w:t>
      </w:r>
      <w:r w:rsidR="009F2981">
        <w:t xml:space="preserve"> </w:t>
      </w:r>
      <w:r>
        <w:t xml:space="preserve">use and maintain state of the art and leading technology in all </w:t>
      </w:r>
      <w:r w:rsidR="00D21E09">
        <w:t>Appointment</w:t>
      </w:r>
      <w:r>
        <w:t>s;</w:t>
      </w:r>
    </w:p>
    <w:p w14:paraId="009DF965" w14:textId="77777777" w:rsidR="00837EB5" w:rsidRDefault="000A1E75" w:rsidP="00435C9A">
      <w:pPr>
        <w:pStyle w:val="ListParagraph"/>
        <w:numPr>
          <w:ilvl w:val="2"/>
          <w:numId w:val="27"/>
        </w:numPr>
        <w:spacing w:after="120" w:line="360" w:lineRule="auto"/>
        <w:ind w:left="1418" w:hanging="284"/>
        <w:contextualSpacing w:val="0"/>
      </w:pPr>
      <w:r>
        <w:t>its</w:t>
      </w:r>
      <w:r w:rsidR="0067773D">
        <w:t xml:space="preserve"> </w:t>
      </w:r>
      <w:r>
        <w:t>N</w:t>
      </w:r>
      <w:r w:rsidR="003902F6">
        <w:t xml:space="preserve">ominated </w:t>
      </w:r>
      <w:r>
        <w:t>P</w:t>
      </w:r>
      <w:r w:rsidR="003902F6">
        <w:t xml:space="preserve">erson </w:t>
      </w:r>
      <w:r>
        <w:t>is</w:t>
      </w:r>
      <w:r w:rsidR="00222E64">
        <w:t xml:space="preserve"> properly authorised and able to be a</w:t>
      </w:r>
      <w:r w:rsidR="00561C59">
        <w:t>ccepted as</w:t>
      </w:r>
      <w:r>
        <w:t xml:space="preserve"> an</w:t>
      </w:r>
      <w:r w:rsidR="00561C59">
        <w:t xml:space="preserve"> </w:t>
      </w:r>
      <w:r w:rsidR="00E97F51">
        <w:t xml:space="preserve">Expert </w:t>
      </w:r>
      <w:r w:rsidR="00561C59">
        <w:t>witness in C</w:t>
      </w:r>
      <w:r w:rsidR="00222E64">
        <w:t xml:space="preserve">ourt and </w:t>
      </w:r>
      <w:r w:rsidR="00561C59">
        <w:t>the T</w:t>
      </w:r>
      <w:r w:rsidR="00222E64">
        <w:t>ribunal;</w:t>
      </w:r>
    </w:p>
    <w:p w14:paraId="47753D15" w14:textId="77777777" w:rsidR="00807D1F" w:rsidRDefault="000A1E75" w:rsidP="00435C9A">
      <w:pPr>
        <w:pStyle w:val="ListParagraph"/>
        <w:numPr>
          <w:ilvl w:val="2"/>
          <w:numId w:val="27"/>
        </w:numPr>
        <w:spacing w:after="120" w:line="360" w:lineRule="auto"/>
        <w:ind w:left="1418" w:hanging="284"/>
        <w:contextualSpacing w:val="0"/>
      </w:pPr>
      <w:r>
        <w:t>it and</w:t>
      </w:r>
      <w:r w:rsidR="00F5522F">
        <w:t xml:space="preserve"> </w:t>
      </w:r>
      <w:r>
        <w:t>its Nominated Person</w:t>
      </w:r>
      <w:r w:rsidR="003902F6">
        <w:t xml:space="preserve"> </w:t>
      </w:r>
      <w:r w:rsidR="003F2F5A">
        <w:t xml:space="preserve">have </w:t>
      </w:r>
      <w:r w:rsidR="00E97F51">
        <w:t xml:space="preserve">and will maintain </w:t>
      </w:r>
      <w:r w:rsidR="003F2F5A">
        <w:t>the knowledge and ability to utilise and forensically analyse evidence, data and meta data if appropriate</w:t>
      </w:r>
      <w:r w:rsidR="009E05FD">
        <w:t>;</w:t>
      </w:r>
    </w:p>
    <w:p w14:paraId="77B51A9B" w14:textId="77777777" w:rsidR="009E05FD" w:rsidRDefault="000A1E75" w:rsidP="00435C9A">
      <w:pPr>
        <w:pStyle w:val="ListParagraph"/>
        <w:numPr>
          <w:ilvl w:val="2"/>
          <w:numId w:val="27"/>
        </w:numPr>
        <w:spacing w:after="120" w:line="360" w:lineRule="auto"/>
        <w:ind w:left="1418" w:hanging="284"/>
        <w:contextualSpacing w:val="0"/>
      </w:pPr>
      <w:r>
        <w:t>it and its Nominated Person</w:t>
      </w:r>
      <w:r w:rsidR="003902F6">
        <w:t xml:space="preserve"> </w:t>
      </w:r>
      <w:r w:rsidR="00214788">
        <w:t xml:space="preserve">have </w:t>
      </w:r>
      <w:r w:rsidR="00E97F51">
        <w:t xml:space="preserve">and will maintain </w:t>
      </w:r>
      <w:r w:rsidR="00214788">
        <w:t>the ability to use and understand standard industry software and analyse the same;</w:t>
      </w:r>
    </w:p>
    <w:p w14:paraId="79CA98A7" w14:textId="77777777" w:rsidR="00214788" w:rsidRDefault="000A1E75" w:rsidP="00435C9A">
      <w:pPr>
        <w:pStyle w:val="ListParagraph"/>
        <w:numPr>
          <w:ilvl w:val="2"/>
          <w:numId w:val="27"/>
        </w:numPr>
        <w:spacing w:after="120" w:line="360" w:lineRule="auto"/>
        <w:ind w:left="1418" w:hanging="284"/>
        <w:contextualSpacing w:val="0"/>
      </w:pPr>
      <w:r>
        <w:t>it and its</w:t>
      </w:r>
      <w:r w:rsidR="005E13E6">
        <w:t xml:space="preserve"> </w:t>
      </w:r>
      <w:r>
        <w:t xml:space="preserve">Nominated Person </w:t>
      </w:r>
      <w:r w:rsidR="005E13E6">
        <w:t xml:space="preserve">have </w:t>
      </w:r>
      <w:r w:rsidR="00E97F51">
        <w:t xml:space="preserve">and will maintain </w:t>
      </w:r>
      <w:r w:rsidR="005E13E6">
        <w:t xml:space="preserve">the ability to advise and recommend further investigations which should be undertaken by the </w:t>
      </w:r>
      <w:proofErr w:type="gramStart"/>
      <w:r w:rsidR="005E13E6">
        <w:t>Principal</w:t>
      </w:r>
      <w:proofErr w:type="gramEnd"/>
      <w:r w:rsidR="005E13E6">
        <w:t>;</w:t>
      </w:r>
    </w:p>
    <w:p w14:paraId="6C4F31AE" w14:textId="77777777" w:rsidR="005E13E6" w:rsidRDefault="003E57B0" w:rsidP="00435C9A">
      <w:pPr>
        <w:pStyle w:val="ListParagraph"/>
        <w:numPr>
          <w:ilvl w:val="2"/>
          <w:numId w:val="27"/>
        </w:numPr>
        <w:spacing w:after="120" w:line="360" w:lineRule="auto"/>
        <w:ind w:left="1418" w:hanging="284"/>
        <w:contextualSpacing w:val="0"/>
      </w:pPr>
      <w:r>
        <w:t xml:space="preserve">all evidence and reports </w:t>
      </w:r>
      <w:r w:rsidR="009F2981">
        <w:t>will be prepared in a form suitable for admission</w:t>
      </w:r>
      <w:r>
        <w:t xml:space="preserve"> as </w:t>
      </w:r>
      <w:r w:rsidR="00E97F51">
        <w:t xml:space="preserve">Expert </w:t>
      </w:r>
      <w:r>
        <w:t xml:space="preserve">evidence in </w:t>
      </w:r>
      <w:r w:rsidR="00393C2D">
        <w:t>civil and criminal proceedings;</w:t>
      </w:r>
    </w:p>
    <w:p w14:paraId="3531D985" w14:textId="77777777" w:rsidR="009272DB" w:rsidRPr="00204E9C" w:rsidRDefault="009272DB" w:rsidP="00435C9A">
      <w:pPr>
        <w:pStyle w:val="ListParagraph"/>
        <w:numPr>
          <w:ilvl w:val="2"/>
          <w:numId w:val="27"/>
        </w:numPr>
        <w:spacing w:after="120" w:line="360" w:lineRule="auto"/>
        <w:ind w:left="1418" w:hanging="284"/>
        <w:contextualSpacing w:val="0"/>
      </w:pPr>
      <w:r w:rsidRPr="00204E9C">
        <w:t xml:space="preserve">there are no circumstances of any kind </w:t>
      </w:r>
      <w:r w:rsidR="00994130">
        <w:t xml:space="preserve">known, or </w:t>
      </w:r>
      <w:r w:rsidR="00257131">
        <w:t>which</w:t>
      </w:r>
      <w:r w:rsidR="00994130">
        <w:t xml:space="preserve"> </w:t>
      </w:r>
      <w:r w:rsidR="009F2981">
        <w:t xml:space="preserve">ought </w:t>
      </w:r>
      <w:r w:rsidR="00257131">
        <w:t>reasonably</w:t>
      </w:r>
      <w:r w:rsidR="009F2981">
        <w:t xml:space="preserve"> </w:t>
      </w:r>
      <w:proofErr w:type="gramStart"/>
      <w:r w:rsidR="009F2981">
        <w:t>be</w:t>
      </w:r>
      <w:proofErr w:type="gramEnd"/>
      <w:r w:rsidR="009F2981">
        <w:t xml:space="preserve"> known by the Service Provider</w:t>
      </w:r>
      <w:r w:rsidRPr="00204E9C">
        <w:t xml:space="preserve">, </w:t>
      </w:r>
      <w:r w:rsidR="009B3B51">
        <w:t xml:space="preserve">including conflicts of interest, </w:t>
      </w:r>
      <w:r w:rsidR="00994130">
        <w:t xml:space="preserve">that will </w:t>
      </w:r>
      <w:r w:rsidRPr="00204E9C">
        <w:t xml:space="preserve">affect the ability of the Service Provider to carry out the Services </w:t>
      </w:r>
      <w:r w:rsidR="008E04C9">
        <w:t xml:space="preserve">pursuant to an </w:t>
      </w:r>
      <w:r w:rsidR="00D21E09">
        <w:t>Appointment</w:t>
      </w:r>
      <w:r w:rsidRPr="00204E9C">
        <w:t>;</w:t>
      </w:r>
    </w:p>
    <w:p w14:paraId="5472A027" w14:textId="77777777" w:rsidR="00621953" w:rsidRDefault="00621953" w:rsidP="00435C9A">
      <w:pPr>
        <w:pStyle w:val="ListParagraph"/>
        <w:numPr>
          <w:ilvl w:val="2"/>
          <w:numId w:val="27"/>
        </w:numPr>
        <w:spacing w:after="120" w:line="360" w:lineRule="auto"/>
        <w:ind w:left="1418" w:hanging="284"/>
        <w:contextualSpacing w:val="0"/>
      </w:pPr>
      <w:r w:rsidRPr="00204E9C">
        <w:t>the Services will be undertaken in a cost effective manner consistent with the required level of quality;</w:t>
      </w:r>
    </w:p>
    <w:p w14:paraId="4C76D408" w14:textId="77777777" w:rsidR="00803513" w:rsidRDefault="00803513" w:rsidP="00435C9A">
      <w:pPr>
        <w:pStyle w:val="ListParagraph"/>
        <w:numPr>
          <w:ilvl w:val="2"/>
          <w:numId w:val="27"/>
        </w:numPr>
        <w:spacing w:after="120" w:line="360" w:lineRule="auto"/>
        <w:ind w:left="1418" w:hanging="284"/>
        <w:contextualSpacing w:val="0"/>
      </w:pPr>
      <w:r>
        <w:t>the Service Provider is registered under the GST Law and any invoice rendered under this Agreement which seeks to recover an amount of GST payable will conform to the requirements for a tax invoice (As that term is defined in the GST law)</w:t>
      </w:r>
    </w:p>
    <w:p w14:paraId="05B104E9" w14:textId="77777777" w:rsidR="00DB75E0" w:rsidRDefault="009272DB" w:rsidP="00435C9A">
      <w:pPr>
        <w:pStyle w:val="ListParagraph"/>
        <w:numPr>
          <w:ilvl w:val="2"/>
          <w:numId w:val="27"/>
        </w:numPr>
        <w:spacing w:after="120" w:line="360" w:lineRule="auto"/>
        <w:ind w:left="1418" w:hanging="284"/>
        <w:contextualSpacing w:val="0"/>
      </w:pPr>
      <w:r w:rsidRPr="00204E9C">
        <w:t xml:space="preserve">the Service Provider will act reasonably and in good faith in relation to the Services provided </w:t>
      </w:r>
      <w:r w:rsidR="00C265BA">
        <w:t xml:space="preserve">pursuant to an </w:t>
      </w:r>
      <w:r w:rsidR="00D21E09">
        <w:t>Appointment</w:t>
      </w:r>
      <w:r w:rsidRPr="00204E9C">
        <w:t>; and</w:t>
      </w:r>
    </w:p>
    <w:p w14:paraId="7316157D" w14:textId="77777777" w:rsidR="00DB75E0" w:rsidRDefault="00A44A22" w:rsidP="00435C9A">
      <w:pPr>
        <w:pStyle w:val="ListParagraph"/>
        <w:numPr>
          <w:ilvl w:val="2"/>
          <w:numId w:val="27"/>
        </w:numPr>
        <w:spacing w:after="120" w:line="360" w:lineRule="auto"/>
        <w:ind w:left="1418" w:hanging="284"/>
        <w:contextualSpacing w:val="0"/>
      </w:pPr>
      <w:r>
        <w:t xml:space="preserve">As soon as practicable after becoming aware of any matter which is likely to </w:t>
      </w:r>
      <w:r w:rsidR="00A4007D">
        <w:t>affect</w:t>
      </w:r>
      <w:r>
        <w:t xml:space="preserve"> its ability to comply with a warranty in this Clause</w:t>
      </w:r>
      <w:r w:rsidR="00A23285">
        <w:t xml:space="preserve"> </w:t>
      </w:r>
      <w:r w:rsidR="000C6E38">
        <w:fldChar w:fldCharType="begin"/>
      </w:r>
      <w:r w:rsidR="00A4007D">
        <w:instrText xml:space="preserve"> REF _Ref423006565 \r \h </w:instrText>
      </w:r>
      <w:r w:rsidR="00207C00">
        <w:instrText xml:space="preserve"> \* MERGEFORMAT </w:instrText>
      </w:r>
      <w:r w:rsidR="000C6E38">
        <w:fldChar w:fldCharType="separate"/>
      </w:r>
      <w:r w:rsidR="00C50F62">
        <w:t>4</w:t>
      </w:r>
      <w:r w:rsidR="000C6E38">
        <w:fldChar w:fldCharType="end"/>
      </w:r>
      <w:r>
        <w:t xml:space="preserve">, the Service Provider must give </w:t>
      </w:r>
      <w:r>
        <w:lastRenderedPageBreak/>
        <w:t>notice to the Principal in writing detailing the matter and its likely impact on compliance with these warranties.</w:t>
      </w:r>
    </w:p>
    <w:p w14:paraId="31435B1D" w14:textId="77777777" w:rsidR="009C1BDF" w:rsidRPr="00DB75E0" w:rsidRDefault="009C1BDF" w:rsidP="001C5A62">
      <w:pPr>
        <w:pStyle w:val="ListParagraph"/>
        <w:numPr>
          <w:ilvl w:val="1"/>
          <w:numId w:val="27"/>
        </w:numPr>
        <w:spacing w:after="120" w:line="360" w:lineRule="auto"/>
        <w:ind w:left="1276" w:hanging="556"/>
        <w:outlineLvl w:val="1"/>
      </w:pPr>
      <w:r w:rsidRPr="00DB75E0">
        <w:rPr>
          <w:b/>
        </w:rPr>
        <w:t xml:space="preserve">Professional </w:t>
      </w:r>
      <w:r w:rsidR="00DB75E0">
        <w:rPr>
          <w:b/>
        </w:rPr>
        <w:t>Standard</w:t>
      </w:r>
      <w:r w:rsidRPr="00DB75E0">
        <w:rPr>
          <w:b/>
        </w:rPr>
        <w:t xml:space="preserve"> of Care</w:t>
      </w:r>
      <w:r w:rsidR="001F4A44" w:rsidRPr="00DB75E0">
        <w:rPr>
          <w:b/>
        </w:rPr>
        <w:t xml:space="preserve"> and Due Diligence</w:t>
      </w:r>
    </w:p>
    <w:p w14:paraId="000B475F" w14:textId="77777777" w:rsidR="00FB60AF" w:rsidRDefault="009C1BDF" w:rsidP="00435C9A">
      <w:pPr>
        <w:pStyle w:val="ListParagraph"/>
        <w:spacing w:after="120" w:line="360" w:lineRule="auto"/>
        <w:ind w:left="1418"/>
        <w:contextualSpacing w:val="0"/>
      </w:pPr>
      <w:r>
        <w:t xml:space="preserve">The Service Provider must perform the Services in </w:t>
      </w:r>
      <w:r w:rsidR="00CE1909">
        <w:t>a diligent manner and to the standard of</w:t>
      </w:r>
      <w:r>
        <w:t xml:space="preserve"> skill and care expected </w:t>
      </w:r>
      <w:r w:rsidR="00CE1909">
        <w:t>of a Service Provider</w:t>
      </w:r>
      <w:r>
        <w:t xml:space="preserve"> qualified, competent and experienced in the provision of the Services.</w:t>
      </w:r>
    </w:p>
    <w:p w14:paraId="4BBDC733" w14:textId="77777777" w:rsidR="009C1BDF" w:rsidRPr="00DB75E0" w:rsidRDefault="00E735E0" w:rsidP="001C5A62">
      <w:pPr>
        <w:pStyle w:val="ListParagraph"/>
        <w:numPr>
          <w:ilvl w:val="1"/>
          <w:numId w:val="27"/>
        </w:numPr>
        <w:spacing w:after="120" w:line="360" w:lineRule="auto"/>
        <w:ind w:left="1276" w:hanging="556"/>
        <w:outlineLvl w:val="1"/>
      </w:pPr>
      <w:r w:rsidRPr="00DB75E0">
        <w:rPr>
          <w:b/>
        </w:rPr>
        <w:t>Communication Requirements</w:t>
      </w:r>
    </w:p>
    <w:p w14:paraId="4A8FD881" w14:textId="77777777" w:rsidR="00601320" w:rsidRDefault="00E735E0" w:rsidP="00435C9A">
      <w:pPr>
        <w:pStyle w:val="ListParagraph"/>
        <w:numPr>
          <w:ilvl w:val="2"/>
          <w:numId w:val="27"/>
        </w:numPr>
        <w:spacing w:after="120" w:line="360" w:lineRule="auto"/>
        <w:ind w:left="1418" w:hanging="284"/>
        <w:contextualSpacing w:val="0"/>
      </w:pPr>
      <w:r>
        <w:t xml:space="preserve">The Service Provider must </w:t>
      </w:r>
      <w:r w:rsidR="00A679C7">
        <w:t>regularly consult and</w:t>
      </w:r>
      <w:r>
        <w:t xml:space="preserve"> co-operate</w:t>
      </w:r>
      <w:r w:rsidR="00DB75E0">
        <w:t xml:space="preserve"> </w:t>
      </w:r>
      <w:r w:rsidR="00A679C7">
        <w:t>wi</w:t>
      </w:r>
      <w:r w:rsidR="00DB75E0">
        <w:t xml:space="preserve">th the </w:t>
      </w:r>
      <w:proofErr w:type="gramStart"/>
      <w:r w:rsidR="00DB75E0">
        <w:t>Principal</w:t>
      </w:r>
      <w:proofErr w:type="gramEnd"/>
      <w:r w:rsidR="00621953">
        <w:t>,</w:t>
      </w:r>
      <w:r>
        <w:t xml:space="preserve"> </w:t>
      </w:r>
      <w:r w:rsidRPr="001D2D37">
        <w:t>or any other person nominated by the Principal</w:t>
      </w:r>
      <w:r w:rsidR="001D2D37">
        <w:t>,</w:t>
      </w:r>
      <w:r w:rsidR="008A6ACD" w:rsidRPr="001D2D37">
        <w:t xml:space="preserve"> as reasonably directed by the Principal</w:t>
      </w:r>
      <w:r w:rsidR="00621953" w:rsidRPr="001D2D37">
        <w:t>,</w:t>
      </w:r>
      <w:r w:rsidR="008A6ACD" w:rsidRPr="001D2D37">
        <w:t xml:space="preserve"> in relation to carrying out the Services</w:t>
      </w:r>
      <w:r w:rsidR="008F358E">
        <w:t>.</w:t>
      </w:r>
    </w:p>
    <w:p w14:paraId="0B71A056" w14:textId="77777777" w:rsidR="00601320" w:rsidRDefault="004473D6" w:rsidP="00435C9A">
      <w:pPr>
        <w:pStyle w:val="ListParagraph"/>
        <w:numPr>
          <w:ilvl w:val="2"/>
          <w:numId w:val="27"/>
        </w:numPr>
        <w:spacing w:after="120" w:line="360" w:lineRule="auto"/>
        <w:ind w:left="1418" w:hanging="284"/>
        <w:contextualSpacing w:val="0"/>
      </w:pPr>
      <w:r>
        <w:t xml:space="preserve">The </w:t>
      </w:r>
      <w:r w:rsidRPr="008F358E">
        <w:t>Service Provider</w:t>
      </w:r>
      <w:r>
        <w:t xml:space="preserve"> must use all reasonable efforts to inform </w:t>
      </w:r>
      <w:r w:rsidR="00A4007D">
        <w:t xml:space="preserve">itself </w:t>
      </w:r>
      <w:r>
        <w:t>of the detaile</w:t>
      </w:r>
      <w:r w:rsidR="00257131">
        <w:t xml:space="preserve">d requirements of the </w:t>
      </w:r>
      <w:proofErr w:type="gramStart"/>
      <w:r w:rsidR="00257131">
        <w:t>Principal</w:t>
      </w:r>
      <w:proofErr w:type="gramEnd"/>
      <w:r w:rsidR="00A679C7">
        <w:t>.</w:t>
      </w:r>
    </w:p>
    <w:p w14:paraId="2120C40F" w14:textId="77777777" w:rsidR="00601320" w:rsidRDefault="004473D6" w:rsidP="00435C9A">
      <w:pPr>
        <w:pStyle w:val="ListParagraph"/>
        <w:numPr>
          <w:ilvl w:val="2"/>
          <w:numId w:val="27"/>
        </w:numPr>
        <w:spacing w:after="120" w:line="360" w:lineRule="auto"/>
        <w:ind w:left="1418" w:hanging="284"/>
        <w:contextualSpacing w:val="0"/>
      </w:pPr>
      <w:r>
        <w:t xml:space="preserve">The Service Provider must immediately notify, and provide details, to the </w:t>
      </w:r>
      <w:proofErr w:type="gramStart"/>
      <w:r>
        <w:t>Principal</w:t>
      </w:r>
      <w:proofErr w:type="gramEnd"/>
      <w:r>
        <w:t xml:space="preserve"> of any attempt </w:t>
      </w:r>
      <w:r w:rsidR="00DC495A">
        <w:t xml:space="preserve">by any person </w:t>
      </w:r>
      <w:r>
        <w:t xml:space="preserve">to hinder, obstruct or delay the Service Provider in the exercise of </w:t>
      </w:r>
      <w:r w:rsidR="00A4007D">
        <w:t xml:space="preserve">its </w:t>
      </w:r>
      <w:r>
        <w:t xml:space="preserve">duties </w:t>
      </w:r>
      <w:r w:rsidR="00461795">
        <w:t xml:space="preserve">pursuant to an </w:t>
      </w:r>
      <w:r w:rsidR="00D21E09">
        <w:t>Appointment</w:t>
      </w:r>
      <w:r>
        <w:t>.</w:t>
      </w:r>
    </w:p>
    <w:p w14:paraId="010E2B80" w14:textId="77777777" w:rsidR="00710FC4" w:rsidRPr="00B62158" w:rsidRDefault="00710FC4" w:rsidP="00435C9A">
      <w:pPr>
        <w:pStyle w:val="ListParagraph"/>
        <w:numPr>
          <w:ilvl w:val="2"/>
          <w:numId w:val="27"/>
        </w:numPr>
        <w:spacing w:after="120" w:line="360" w:lineRule="auto"/>
        <w:ind w:left="1418" w:hanging="284"/>
        <w:contextualSpacing w:val="0"/>
      </w:pPr>
      <w:r w:rsidRPr="00B62158">
        <w:t xml:space="preserve">The Service Provider must provide to the </w:t>
      </w:r>
      <w:proofErr w:type="gramStart"/>
      <w:r w:rsidRPr="00B62158">
        <w:t>Principal</w:t>
      </w:r>
      <w:proofErr w:type="gramEnd"/>
      <w:r w:rsidRPr="00B62158">
        <w:t xml:space="preserve"> all information in relation to the Services which the Principal requires to comply with its legal obligations and its obligations in relation to the </w:t>
      </w:r>
      <w:r w:rsidR="00D21E09">
        <w:t>Appointment</w:t>
      </w:r>
      <w:r w:rsidRPr="00B62158">
        <w:t xml:space="preserve">. The </w:t>
      </w:r>
      <w:proofErr w:type="gramStart"/>
      <w:r w:rsidRPr="00B62158">
        <w:t>Principal</w:t>
      </w:r>
      <w:proofErr w:type="gramEnd"/>
      <w:r w:rsidRPr="00B62158">
        <w:t xml:space="preserve"> </w:t>
      </w:r>
      <w:r w:rsidR="00A4007D">
        <w:t>will</w:t>
      </w:r>
      <w:r w:rsidRPr="00B62158">
        <w:t xml:space="preserve"> make any such request for information in writing.</w:t>
      </w:r>
    </w:p>
    <w:p w14:paraId="17A77BE2" w14:textId="77777777" w:rsidR="009C1BDF" w:rsidRPr="00424FDE" w:rsidRDefault="00AA64B0" w:rsidP="001C5A62">
      <w:pPr>
        <w:pStyle w:val="ListParagraph"/>
        <w:numPr>
          <w:ilvl w:val="1"/>
          <w:numId w:val="27"/>
        </w:numPr>
        <w:spacing w:after="120" w:line="360" w:lineRule="auto"/>
        <w:ind w:left="1276" w:hanging="556"/>
        <w:outlineLvl w:val="1"/>
        <w:rPr>
          <w:b/>
        </w:rPr>
      </w:pPr>
      <w:r>
        <w:rPr>
          <w:b/>
        </w:rPr>
        <w:t xml:space="preserve"> </w:t>
      </w:r>
      <w:r w:rsidR="000A1E75">
        <w:rPr>
          <w:b/>
        </w:rPr>
        <w:t>Nominated Person</w:t>
      </w:r>
      <w:r w:rsidR="005F4FE7">
        <w:rPr>
          <w:b/>
        </w:rPr>
        <w:t xml:space="preserve"> and other employees or agents</w:t>
      </w:r>
    </w:p>
    <w:p w14:paraId="0F48514A" w14:textId="77777777" w:rsidR="00AB348F" w:rsidRDefault="00AB348F" w:rsidP="00435C9A">
      <w:pPr>
        <w:pStyle w:val="ListParagraph"/>
        <w:numPr>
          <w:ilvl w:val="2"/>
          <w:numId w:val="27"/>
        </w:numPr>
        <w:spacing w:after="120" w:line="360" w:lineRule="auto"/>
        <w:ind w:left="1418" w:hanging="284"/>
        <w:contextualSpacing w:val="0"/>
      </w:pPr>
      <w:r>
        <w:t xml:space="preserve">The Service Provider must ensure </w:t>
      </w:r>
      <w:r w:rsidR="00A4007D">
        <w:t xml:space="preserve">that </w:t>
      </w:r>
      <w:r w:rsidR="00CE1909">
        <w:t>the Nominated Person and other employees or agents</w:t>
      </w:r>
      <w:r w:rsidR="00601320">
        <w:t xml:space="preserve"> </w:t>
      </w:r>
      <w:r>
        <w:t xml:space="preserve">used in connection with the </w:t>
      </w:r>
      <w:r w:rsidR="00601320">
        <w:t xml:space="preserve">provision of </w:t>
      </w:r>
      <w:r>
        <w:t>Services</w:t>
      </w:r>
      <w:r w:rsidR="005E491E">
        <w:t xml:space="preserve"> </w:t>
      </w:r>
      <w:r>
        <w:t>are appropriately qualified, competent and experienced in the provision of the Services.</w:t>
      </w:r>
    </w:p>
    <w:p w14:paraId="64634E19" w14:textId="77777777" w:rsidR="00AB348F" w:rsidRDefault="00AB348F" w:rsidP="00435C9A">
      <w:pPr>
        <w:pStyle w:val="ListParagraph"/>
        <w:numPr>
          <w:ilvl w:val="2"/>
          <w:numId w:val="27"/>
        </w:numPr>
        <w:spacing w:after="120" w:line="360" w:lineRule="auto"/>
        <w:ind w:left="1418" w:hanging="284"/>
        <w:contextualSpacing w:val="0"/>
      </w:pPr>
      <w:r>
        <w:t xml:space="preserve">The Service Provider must </w:t>
      </w:r>
      <w:r w:rsidR="00CE1909">
        <w:t xml:space="preserve">only </w:t>
      </w:r>
      <w:r>
        <w:t>use the</w:t>
      </w:r>
      <w:r w:rsidR="00601320">
        <w:t xml:space="preserve"> </w:t>
      </w:r>
      <w:r w:rsidR="000A1E75">
        <w:t>Nominated Person</w:t>
      </w:r>
      <w:r w:rsidR="00601320">
        <w:t xml:space="preserve"> </w:t>
      </w:r>
      <w:r>
        <w:t xml:space="preserve">set out in the </w:t>
      </w:r>
      <w:r w:rsidR="00D21E09">
        <w:t>Appointment</w:t>
      </w:r>
      <w:r w:rsidR="00F50EFD">
        <w:t xml:space="preserve"> </w:t>
      </w:r>
      <w:r w:rsidR="00601320">
        <w:t>details</w:t>
      </w:r>
      <w:r w:rsidR="00CE1909">
        <w:t xml:space="preserve"> unless an</w:t>
      </w:r>
      <w:r>
        <w:t xml:space="preserve"> alternative </w:t>
      </w:r>
      <w:r w:rsidR="00CE1909">
        <w:t>Nominated Person is</w:t>
      </w:r>
      <w:r>
        <w:t xml:space="preserve"> </w:t>
      </w:r>
      <w:r w:rsidR="00A4007D">
        <w:t xml:space="preserve">approved </w:t>
      </w:r>
      <w:r w:rsidR="00601320">
        <w:t xml:space="preserve">in writing by the </w:t>
      </w:r>
      <w:proofErr w:type="gramStart"/>
      <w:r w:rsidR="00601320">
        <w:t>Principal</w:t>
      </w:r>
      <w:proofErr w:type="gramEnd"/>
      <w:r w:rsidR="00601320">
        <w:t xml:space="preserve"> </w:t>
      </w:r>
      <w:r w:rsidR="00CE1909">
        <w:t xml:space="preserve">to provide the services </w:t>
      </w:r>
      <w:r w:rsidR="00601320">
        <w:t>(which agreement may be given or withheld in the Principal’s absolute discretion)</w:t>
      </w:r>
      <w:r>
        <w:t>.</w:t>
      </w:r>
    </w:p>
    <w:p w14:paraId="50B7FED8" w14:textId="77777777" w:rsidR="00EF5F50" w:rsidRPr="00435C9A" w:rsidRDefault="00597C09" w:rsidP="00435C9A">
      <w:pPr>
        <w:pStyle w:val="ListParagraph"/>
        <w:numPr>
          <w:ilvl w:val="2"/>
          <w:numId w:val="27"/>
        </w:numPr>
        <w:spacing w:after="120" w:line="360" w:lineRule="auto"/>
        <w:ind w:left="1418" w:hanging="284"/>
        <w:contextualSpacing w:val="0"/>
        <w:rPr>
          <w:b/>
        </w:rPr>
      </w:pPr>
      <w:r w:rsidRPr="00CE1909">
        <w:t xml:space="preserve">The Service Provider is responsible for the performance of the Services and for the standard of the performance of </w:t>
      </w:r>
      <w:r w:rsidR="00CE1909" w:rsidRPr="00CE1909">
        <w:t>the Nominated Person and any other employees or agents</w:t>
      </w:r>
      <w:r w:rsidRPr="00CE1909">
        <w:t xml:space="preserve"> </w:t>
      </w:r>
      <w:r w:rsidR="001B421E" w:rsidRPr="00CE1909">
        <w:t xml:space="preserve">whom it has </w:t>
      </w:r>
      <w:r w:rsidRPr="00CE1909">
        <w:t xml:space="preserve">engaged in relation to </w:t>
      </w:r>
      <w:r w:rsidR="00CE1909" w:rsidRPr="00CE1909">
        <w:t>an</w:t>
      </w:r>
      <w:r w:rsidRPr="00CE1909">
        <w:t xml:space="preserve"> </w:t>
      </w:r>
      <w:r w:rsidR="00D21E09" w:rsidRPr="00CE1909">
        <w:t>Appointment</w:t>
      </w:r>
      <w:r w:rsidRPr="00CE1909">
        <w:t>.</w:t>
      </w:r>
    </w:p>
    <w:p w14:paraId="3DB879E3" w14:textId="77777777" w:rsidR="00EF5F50" w:rsidRPr="00435C9A" w:rsidRDefault="00EF5F50" w:rsidP="00435C9A">
      <w:pPr>
        <w:pStyle w:val="ListParagraph"/>
        <w:spacing w:after="120" w:line="360" w:lineRule="auto"/>
        <w:ind w:left="1418"/>
        <w:contextualSpacing w:val="0"/>
        <w:rPr>
          <w:b/>
        </w:rPr>
      </w:pPr>
    </w:p>
    <w:p w14:paraId="6928D600" w14:textId="77777777" w:rsidR="009C1BDF" w:rsidRPr="00424FDE" w:rsidRDefault="00471BA2" w:rsidP="001C5A62">
      <w:pPr>
        <w:pStyle w:val="ListParagraph"/>
        <w:numPr>
          <w:ilvl w:val="1"/>
          <w:numId w:val="27"/>
        </w:numPr>
        <w:spacing w:after="120" w:line="360" w:lineRule="auto"/>
        <w:ind w:left="1276" w:hanging="556"/>
        <w:outlineLvl w:val="1"/>
        <w:rPr>
          <w:b/>
        </w:rPr>
      </w:pPr>
      <w:r w:rsidRPr="00424FDE">
        <w:rPr>
          <w:b/>
        </w:rPr>
        <w:lastRenderedPageBreak/>
        <w:t>Timeliness of provision of Services</w:t>
      </w:r>
    </w:p>
    <w:p w14:paraId="5EA6A45A" w14:textId="77777777" w:rsidR="00471BA2" w:rsidRDefault="00465282" w:rsidP="00435C9A">
      <w:pPr>
        <w:pStyle w:val="ListParagraph"/>
        <w:numPr>
          <w:ilvl w:val="2"/>
          <w:numId w:val="27"/>
        </w:numPr>
        <w:spacing w:after="120" w:line="360" w:lineRule="auto"/>
        <w:ind w:left="1418" w:hanging="284"/>
        <w:contextualSpacing w:val="0"/>
      </w:pPr>
      <w:r>
        <w:t>On</w:t>
      </w:r>
      <w:r w:rsidR="00471BA2">
        <w:t xml:space="preserve"> </w:t>
      </w:r>
      <w:r w:rsidR="00D21E09">
        <w:t>Appointment</w:t>
      </w:r>
      <w:r w:rsidR="00471BA2">
        <w:t xml:space="preserve">, the Service Provider is to provide an estimate of the time required to complete the Services to be performed under an </w:t>
      </w:r>
      <w:r w:rsidR="00D21E09">
        <w:t>Appointment</w:t>
      </w:r>
      <w:r w:rsidR="00471BA2">
        <w:t>.</w:t>
      </w:r>
    </w:p>
    <w:p w14:paraId="39FBEF2E" w14:textId="77777777" w:rsidR="00471BA2" w:rsidRDefault="00541AE5" w:rsidP="00435C9A">
      <w:pPr>
        <w:pStyle w:val="ListParagraph"/>
        <w:numPr>
          <w:ilvl w:val="2"/>
          <w:numId w:val="27"/>
        </w:numPr>
        <w:spacing w:after="120" w:line="360" w:lineRule="auto"/>
        <w:ind w:left="1418" w:hanging="284"/>
        <w:contextualSpacing w:val="0"/>
      </w:pPr>
      <w:r>
        <w:t xml:space="preserve">The Service Provider must </w:t>
      </w:r>
      <w:r w:rsidR="00471BA2">
        <w:t>perform the Services in a timely manner and report on progress as requested</w:t>
      </w:r>
      <w:r w:rsidR="00465282">
        <w:t xml:space="preserve"> in writing by the </w:t>
      </w:r>
      <w:proofErr w:type="gramStart"/>
      <w:r w:rsidR="00465282">
        <w:t>Principal</w:t>
      </w:r>
      <w:proofErr w:type="gramEnd"/>
      <w:r w:rsidR="00471BA2">
        <w:t>.</w:t>
      </w:r>
    </w:p>
    <w:p w14:paraId="1113936D" w14:textId="77777777" w:rsidR="00CE1909" w:rsidRDefault="00CE1909" w:rsidP="00435C9A">
      <w:pPr>
        <w:pStyle w:val="ListParagraph"/>
        <w:numPr>
          <w:ilvl w:val="2"/>
          <w:numId w:val="27"/>
        </w:numPr>
        <w:spacing w:after="120" w:line="360" w:lineRule="auto"/>
        <w:ind w:left="1418" w:hanging="284"/>
        <w:contextualSpacing w:val="0"/>
      </w:pPr>
      <w:r>
        <w:t>As soon as practicable after becoming aware of any matter which is likely to change or which has changed the scope or timing of the Services under an Appointment, the Service Provider must give noti</w:t>
      </w:r>
      <w:r w:rsidR="00F915AC">
        <w:t>c</w:t>
      </w:r>
      <w:r>
        <w:t xml:space="preserve">e to the </w:t>
      </w:r>
      <w:proofErr w:type="gramStart"/>
      <w:r>
        <w:t>Principal</w:t>
      </w:r>
      <w:proofErr w:type="gramEnd"/>
      <w:r>
        <w:t xml:space="preserve"> detailing the circumstances, extent or likely extent and implications of the change.</w:t>
      </w:r>
    </w:p>
    <w:p w14:paraId="370B7CAA" w14:textId="77777777" w:rsidR="009C1BDF" w:rsidRPr="00424FDE" w:rsidRDefault="00B62158" w:rsidP="001C5A62">
      <w:pPr>
        <w:pStyle w:val="ListParagraph"/>
        <w:numPr>
          <w:ilvl w:val="1"/>
          <w:numId w:val="27"/>
        </w:numPr>
        <w:spacing w:after="120" w:line="360" w:lineRule="auto"/>
        <w:ind w:left="1276" w:hanging="556"/>
        <w:outlineLvl w:val="1"/>
        <w:rPr>
          <w:b/>
        </w:rPr>
      </w:pPr>
      <w:r>
        <w:rPr>
          <w:b/>
        </w:rPr>
        <w:t xml:space="preserve">Limits to the </w:t>
      </w:r>
      <w:r w:rsidR="00471BA2" w:rsidRPr="00424FDE">
        <w:rPr>
          <w:b/>
        </w:rPr>
        <w:t xml:space="preserve">Service Provider’s </w:t>
      </w:r>
      <w:r>
        <w:rPr>
          <w:b/>
        </w:rPr>
        <w:t>Authority to Act</w:t>
      </w:r>
    </w:p>
    <w:p w14:paraId="4EBA44D9" w14:textId="77777777" w:rsidR="00471BA2" w:rsidRDefault="00471BA2" w:rsidP="00435C9A">
      <w:pPr>
        <w:pStyle w:val="ListParagraph"/>
        <w:spacing w:after="120" w:line="360" w:lineRule="auto"/>
        <w:ind w:left="1418"/>
        <w:contextualSpacing w:val="0"/>
      </w:pPr>
      <w:r>
        <w:t xml:space="preserve">The Service Provider must not act outside the scope of the authority conferred on it by the </w:t>
      </w:r>
      <w:r w:rsidR="00465282">
        <w:t xml:space="preserve">Agreement and </w:t>
      </w:r>
      <w:r>
        <w:t xml:space="preserve">must not purport to bind the </w:t>
      </w:r>
      <w:proofErr w:type="gramStart"/>
      <w:r>
        <w:t>Principal</w:t>
      </w:r>
      <w:proofErr w:type="gramEnd"/>
      <w:r>
        <w:t xml:space="preserve"> in any way or hold itself out as having any authority to do</w:t>
      </w:r>
      <w:r w:rsidR="005D4CCC">
        <w:t xml:space="preserve"> so,</w:t>
      </w:r>
      <w:r w:rsidR="00966C8A">
        <w:t xml:space="preserve"> except as specifically authorised by the </w:t>
      </w:r>
      <w:r w:rsidR="00966C8A" w:rsidRPr="00F915AC">
        <w:t>Principal in writing.</w:t>
      </w:r>
    </w:p>
    <w:p w14:paraId="5AF0106C" w14:textId="77777777" w:rsidR="005F4FE7" w:rsidRDefault="005F4FE7" w:rsidP="001C5A62">
      <w:pPr>
        <w:pStyle w:val="ListParagraph"/>
        <w:numPr>
          <w:ilvl w:val="1"/>
          <w:numId w:val="27"/>
        </w:numPr>
        <w:spacing w:after="120" w:line="360" w:lineRule="auto"/>
        <w:ind w:left="1276" w:hanging="556"/>
        <w:outlineLvl w:val="1"/>
        <w:rPr>
          <w:b/>
        </w:rPr>
      </w:pPr>
      <w:r>
        <w:rPr>
          <w:b/>
        </w:rPr>
        <w:t>Reports</w:t>
      </w:r>
    </w:p>
    <w:p w14:paraId="46B2E609" w14:textId="77777777" w:rsidR="005F4FE7" w:rsidRPr="005F4FE7" w:rsidRDefault="005F4FE7" w:rsidP="00435C9A">
      <w:pPr>
        <w:pStyle w:val="ListParagraph"/>
        <w:spacing w:after="120" w:line="360" w:lineRule="auto"/>
        <w:ind w:left="1418"/>
        <w:contextualSpacing w:val="0"/>
      </w:pPr>
      <w:r>
        <w:t xml:space="preserve">The Service Provider must provide the reports and deliverables, containing the information and in the format and on the dates as may be specified in the Appointment Details and </w:t>
      </w:r>
      <w:r w:rsidR="001536E1">
        <w:t>relate to the Services</w:t>
      </w:r>
      <w:r>
        <w:t xml:space="preserve"> as detailed in Schedule D of this Agreement.</w:t>
      </w:r>
    </w:p>
    <w:p w14:paraId="582FC933" w14:textId="77777777" w:rsidR="009C1BDF" w:rsidRPr="00424FDE" w:rsidRDefault="00645D43" w:rsidP="001C5A62">
      <w:pPr>
        <w:pStyle w:val="ListParagraph"/>
        <w:numPr>
          <w:ilvl w:val="1"/>
          <w:numId w:val="27"/>
        </w:numPr>
        <w:spacing w:after="120" w:line="360" w:lineRule="auto"/>
        <w:ind w:left="1276" w:hanging="556"/>
        <w:outlineLvl w:val="1"/>
        <w:rPr>
          <w:b/>
        </w:rPr>
      </w:pPr>
      <w:r w:rsidRPr="00424FDE">
        <w:rPr>
          <w:b/>
        </w:rPr>
        <w:t>Compliance with Law, Government Policy and Guidelines</w:t>
      </w:r>
    </w:p>
    <w:p w14:paraId="3C4692E1" w14:textId="77777777" w:rsidR="00F915AC" w:rsidRPr="00F915AC" w:rsidRDefault="00F915AC" w:rsidP="00435C9A">
      <w:pPr>
        <w:pStyle w:val="ListParagraph"/>
        <w:numPr>
          <w:ilvl w:val="2"/>
          <w:numId w:val="27"/>
        </w:numPr>
        <w:spacing w:after="120" w:line="360" w:lineRule="auto"/>
        <w:ind w:left="1418" w:hanging="284"/>
        <w:contextualSpacing w:val="0"/>
        <w:rPr>
          <w:b/>
        </w:rPr>
      </w:pPr>
      <w:r>
        <w:t xml:space="preserve">The Service Provider must, to the extent </w:t>
      </w:r>
      <w:r w:rsidR="006F595B">
        <w:t xml:space="preserve">that </w:t>
      </w:r>
      <w:r>
        <w:t>the</w:t>
      </w:r>
      <w:r w:rsidR="006F595B">
        <w:t>y</w:t>
      </w:r>
      <w:r>
        <w:t xml:space="preserve"> are relevant to this Agreement and/or the performance of the Services, comply with all laws, regulation, privacy principles, Australian and/or ISO standards and any NSW Government policies, guidelines and code of conduct communicated by the Principal to the Service Provider during the continuance of th</w:t>
      </w:r>
      <w:r w:rsidR="00FB60AF">
        <w:t>is</w:t>
      </w:r>
      <w:r>
        <w:t xml:space="preserve"> Agreement.</w:t>
      </w:r>
    </w:p>
    <w:p w14:paraId="7A7D840C" w14:textId="77777777" w:rsidR="000B0AAC" w:rsidRPr="00045773" w:rsidRDefault="00485A68" w:rsidP="00435C9A">
      <w:pPr>
        <w:pStyle w:val="ListParagraph"/>
        <w:numPr>
          <w:ilvl w:val="2"/>
          <w:numId w:val="27"/>
        </w:numPr>
        <w:spacing w:after="120" w:line="360" w:lineRule="auto"/>
        <w:ind w:left="1418" w:hanging="284"/>
        <w:contextualSpacing w:val="0"/>
        <w:rPr>
          <w:b/>
        </w:rPr>
      </w:pPr>
      <w:r>
        <w:t xml:space="preserve">The Service Provider acknowledges that the </w:t>
      </w:r>
      <w:proofErr w:type="gramStart"/>
      <w:r>
        <w:t>Principal</w:t>
      </w:r>
      <w:proofErr w:type="gramEnd"/>
      <w:r>
        <w:t xml:space="preserve"> is subject to the </w:t>
      </w:r>
      <w:r w:rsidRPr="00E95D77">
        <w:rPr>
          <w:i/>
        </w:rPr>
        <w:t>Government Information (Public Access) Act 2009</w:t>
      </w:r>
      <w:r>
        <w:t xml:space="preserve"> and agrees to co-operate with the Principal to enable the Principal to comply with its obligations under that Act.</w:t>
      </w:r>
    </w:p>
    <w:p w14:paraId="3C3FB70C" w14:textId="77777777" w:rsidR="00471BA2" w:rsidRPr="00424FDE" w:rsidRDefault="008E3F52" w:rsidP="001C5A62">
      <w:pPr>
        <w:pStyle w:val="ListParagraph"/>
        <w:numPr>
          <w:ilvl w:val="1"/>
          <w:numId w:val="27"/>
        </w:numPr>
        <w:spacing w:after="120" w:line="360" w:lineRule="auto"/>
        <w:ind w:left="1276" w:hanging="556"/>
        <w:outlineLvl w:val="1"/>
        <w:rPr>
          <w:b/>
        </w:rPr>
      </w:pPr>
      <w:bookmarkStart w:id="158" w:name="_Ref423007655"/>
      <w:r w:rsidRPr="00424FDE">
        <w:rPr>
          <w:b/>
        </w:rPr>
        <w:t>Specialist Advice or Assistance, including Legal Advice</w:t>
      </w:r>
      <w:bookmarkEnd w:id="158"/>
    </w:p>
    <w:p w14:paraId="735E1668" w14:textId="77777777" w:rsidR="002C3BEF" w:rsidRPr="00F915AC" w:rsidRDefault="004E2C51" w:rsidP="00435C9A">
      <w:pPr>
        <w:pStyle w:val="ListParagraph"/>
        <w:spacing w:after="120" w:line="360" w:lineRule="auto"/>
        <w:ind w:left="1418"/>
        <w:contextualSpacing w:val="0"/>
      </w:pPr>
      <w:r>
        <w:t xml:space="preserve">The Service Provider may obtain specialist advice or assistance, including legal advice, in </w:t>
      </w:r>
      <w:r w:rsidR="00DD6A56">
        <w:t xml:space="preserve">connection with the </w:t>
      </w:r>
      <w:r w:rsidR="00EF5F50">
        <w:t>S</w:t>
      </w:r>
      <w:r w:rsidR="00DD6A56">
        <w:t xml:space="preserve">ervices, but such advice and assistance will be at the </w:t>
      </w:r>
      <w:r w:rsidR="00F915AC">
        <w:lastRenderedPageBreak/>
        <w:t>S</w:t>
      </w:r>
      <w:r w:rsidR="00DD6A56">
        <w:t xml:space="preserve">ervice </w:t>
      </w:r>
      <w:r w:rsidR="00F915AC">
        <w:t>P</w:t>
      </w:r>
      <w:r w:rsidR="00DD6A56">
        <w:t xml:space="preserve">rovider’s cost unless </w:t>
      </w:r>
      <w:r w:rsidR="00DD6A56" w:rsidRPr="00F915AC">
        <w:t xml:space="preserve">the </w:t>
      </w:r>
      <w:r w:rsidR="00F915AC" w:rsidRPr="00F915AC">
        <w:t>S</w:t>
      </w:r>
      <w:r w:rsidR="00DD6A56" w:rsidRPr="00F915AC">
        <w:t xml:space="preserve">ervice </w:t>
      </w:r>
      <w:r w:rsidR="00F915AC" w:rsidRPr="00F915AC">
        <w:t>P</w:t>
      </w:r>
      <w:r w:rsidR="00DD6A56" w:rsidRPr="00F915AC">
        <w:t xml:space="preserve">rovider has obtained the </w:t>
      </w:r>
      <w:r w:rsidR="00F915AC" w:rsidRPr="00F915AC">
        <w:t xml:space="preserve">prior written consent of the </w:t>
      </w:r>
      <w:proofErr w:type="gramStart"/>
      <w:r w:rsidR="00F915AC" w:rsidRPr="00F915AC">
        <w:t>Principal</w:t>
      </w:r>
      <w:proofErr w:type="gramEnd"/>
      <w:r w:rsidR="00F915AC" w:rsidRPr="00F915AC">
        <w:t xml:space="preserve"> to obtain it.</w:t>
      </w:r>
      <w:r w:rsidR="005E74EA">
        <w:t xml:space="preserve"> </w:t>
      </w:r>
    </w:p>
    <w:p w14:paraId="7B8E85D2" w14:textId="77777777" w:rsidR="00471BA2" w:rsidRPr="00424FDE" w:rsidRDefault="00C73871" w:rsidP="001C5A62">
      <w:pPr>
        <w:pStyle w:val="ListParagraph"/>
        <w:numPr>
          <w:ilvl w:val="1"/>
          <w:numId w:val="27"/>
        </w:numPr>
        <w:spacing w:after="120" w:line="360" w:lineRule="auto"/>
        <w:ind w:left="1276" w:hanging="556"/>
        <w:outlineLvl w:val="1"/>
        <w:rPr>
          <w:b/>
        </w:rPr>
      </w:pPr>
      <w:r w:rsidRPr="00424FDE">
        <w:rPr>
          <w:b/>
        </w:rPr>
        <w:t>Fitness for Purpose</w:t>
      </w:r>
    </w:p>
    <w:p w14:paraId="25B0B4D0" w14:textId="77777777" w:rsidR="00FB60AF" w:rsidRDefault="00C73871" w:rsidP="00435C9A">
      <w:pPr>
        <w:pStyle w:val="ListParagraph"/>
        <w:spacing w:after="120" w:line="360" w:lineRule="auto"/>
        <w:ind w:left="1418"/>
        <w:contextualSpacing w:val="0"/>
      </w:pPr>
      <w:r>
        <w:t xml:space="preserve">The Service </w:t>
      </w:r>
      <w:r w:rsidR="00E957D0">
        <w:t xml:space="preserve">Provider </w:t>
      </w:r>
      <w:r w:rsidR="005E74EA">
        <w:t xml:space="preserve">acknowledges and agrees that the </w:t>
      </w:r>
      <w:proofErr w:type="gramStart"/>
      <w:r w:rsidR="005E74EA">
        <w:t>Principal</w:t>
      </w:r>
      <w:proofErr w:type="gramEnd"/>
      <w:r w:rsidR="005E74EA">
        <w:t xml:space="preserve"> relies upon the skill and knowledge of the Service Provider in providing the Services. The Service Provider must ensure that all work, documents and other deliverables produced by it are reasonably suitable in all respects for the purposes required by this Agreement.</w:t>
      </w:r>
    </w:p>
    <w:p w14:paraId="07155C38" w14:textId="77777777" w:rsidR="00F53FCF" w:rsidRPr="00765B47" w:rsidRDefault="00F53FCF" w:rsidP="001C5A62">
      <w:pPr>
        <w:pStyle w:val="ListParagraph"/>
        <w:numPr>
          <w:ilvl w:val="1"/>
          <w:numId w:val="27"/>
        </w:numPr>
        <w:spacing w:after="120" w:line="360" w:lineRule="auto"/>
        <w:ind w:left="1276" w:hanging="556"/>
        <w:outlineLvl w:val="1"/>
        <w:rPr>
          <w:b/>
        </w:rPr>
      </w:pPr>
      <w:bookmarkStart w:id="159" w:name="_Ref423018672"/>
      <w:r w:rsidRPr="00765B47">
        <w:rPr>
          <w:b/>
        </w:rPr>
        <w:t>Confidentiality</w:t>
      </w:r>
      <w:bookmarkEnd w:id="159"/>
    </w:p>
    <w:p w14:paraId="597F7CDA" w14:textId="77777777" w:rsidR="00837617" w:rsidRDefault="00837617" w:rsidP="00435C9A">
      <w:pPr>
        <w:pStyle w:val="ListParagraph"/>
        <w:numPr>
          <w:ilvl w:val="2"/>
          <w:numId w:val="27"/>
        </w:numPr>
        <w:spacing w:after="120" w:line="360" w:lineRule="auto"/>
        <w:ind w:left="1418" w:hanging="284"/>
        <w:contextualSpacing w:val="0"/>
      </w:pPr>
      <w:r>
        <w:t>The Service Provider agrees to use Confidential Information solely for the purposes of the Services</w:t>
      </w:r>
      <w:r w:rsidR="00765B47">
        <w:t xml:space="preserve">. </w:t>
      </w:r>
    </w:p>
    <w:p w14:paraId="0AE58CFE" w14:textId="77777777" w:rsidR="005A4556" w:rsidRDefault="005A4556" w:rsidP="00435C9A">
      <w:pPr>
        <w:pStyle w:val="ListParagraph"/>
        <w:numPr>
          <w:ilvl w:val="2"/>
          <w:numId w:val="27"/>
        </w:numPr>
        <w:spacing w:after="120" w:line="360" w:lineRule="auto"/>
        <w:ind w:left="1418" w:hanging="284"/>
        <w:contextualSpacing w:val="0"/>
      </w:pPr>
      <w:r>
        <w:t>The Service Provider must:</w:t>
      </w:r>
    </w:p>
    <w:p w14:paraId="235E9EED" w14:textId="77777777" w:rsidR="005A4556" w:rsidRDefault="005A4556" w:rsidP="00435C9A">
      <w:pPr>
        <w:pStyle w:val="ListParagraph"/>
        <w:numPr>
          <w:ilvl w:val="0"/>
          <w:numId w:val="39"/>
        </w:numPr>
        <w:spacing w:after="0" w:line="360" w:lineRule="auto"/>
        <w:ind w:left="1843" w:hanging="425"/>
        <w:contextualSpacing w:val="0"/>
      </w:pPr>
      <w:r>
        <w:t>n</w:t>
      </w:r>
      <w:bookmarkStart w:id="160" w:name="_Ref423009194"/>
      <w:r>
        <w:t xml:space="preserve">ot disclose any Confidential Information to any person without the prior written consent of the </w:t>
      </w:r>
      <w:proofErr w:type="gramStart"/>
      <w:r>
        <w:t>Principal</w:t>
      </w:r>
      <w:proofErr w:type="gramEnd"/>
      <w:r>
        <w:t xml:space="preserve"> and the client of the Licensee’s or Owner’s business to whom the information belongs; and</w:t>
      </w:r>
      <w:bookmarkEnd w:id="160"/>
    </w:p>
    <w:p w14:paraId="0003BBD9" w14:textId="77777777" w:rsidR="005A4556" w:rsidRDefault="005A4556" w:rsidP="00435C9A">
      <w:pPr>
        <w:pStyle w:val="ListParagraph"/>
        <w:numPr>
          <w:ilvl w:val="0"/>
          <w:numId w:val="39"/>
        </w:numPr>
        <w:spacing w:after="0" w:line="360" w:lineRule="auto"/>
        <w:ind w:left="1843" w:hanging="425"/>
        <w:contextualSpacing w:val="0"/>
      </w:pPr>
      <w:r>
        <w:t>take reasonable steps to ensure that Confidential Information in its possession is kept confidential and protected against unauthorised use and access.</w:t>
      </w:r>
    </w:p>
    <w:p w14:paraId="2A4A2DD4" w14:textId="77777777" w:rsidR="005A4556" w:rsidRPr="005A4556" w:rsidRDefault="005A4556" w:rsidP="00435C9A">
      <w:pPr>
        <w:pStyle w:val="ListParagraph"/>
        <w:numPr>
          <w:ilvl w:val="2"/>
          <w:numId w:val="27"/>
        </w:numPr>
        <w:spacing w:after="120" w:line="360" w:lineRule="auto"/>
        <w:ind w:left="1418" w:hanging="284"/>
        <w:contextualSpacing w:val="0"/>
      </w:pPr>
      <w:r w:rsidRPr="005A4556">
        <w:t xml:space="preserve">Notwithstanding clause </w:t>
      </w:r>
      <w:r w:rsidR="000D6D64">
        <w:fldChar w:fldCharType="begin"/>
      </w:r>
      <w:r w:rsidR="000D6D64">
        <w:instrText xml:space="preserve"> REF _Ref423018672 \r \h </w:instrText>
      </w:r>
      <w:r w:rsidR="00207C00">
        <w:instrText xml:space="preserve"> \* MERGEFORMAT </w:instrText>
      </w:r>
      <w:r w:rsidR="000D6D64">
        <w:fldChar w:fldCharType="separate"/>
      </w:r>
      <w:r w:rsidR="000D6D64">
        <w:t>4.11</w:t>
      </w:r>
      <w:r w:rsidR="000D6D64">
        <w:fldChar w:fldCharType="end"/>
      </w:r>
      <w:proofErr w:type="gramStart"/>
      <w:r w:rsidRPr="005A4556">
        <w:t>a the</w:t>
      </w:r>
      <w:proofErr w:type="gramEnd"/>
      <w:r w:rsidRPr="005A4556">
        <w:t xml:space="preserve"> Service Provider may disclose Confidential Information to its officers, employees, agents (</w:t>
      </w:r>
      <w:r>
        <w:t>“</w:t>
      </w:r>
      <w:r w:rsidRPr="005A4556">
        <w:t>permitted recipient</w:t>
      </w:r>
      <w:r>
        <w:t>”</w:t>
      </w:r>
      <w:r w:rsidRPr="005A4556">
        <w:t>)</w:t>
      </w:r>
      <w:r>
        <w:t xml:space="preserve"> </w:t>
      </w:r>
      <w:r w:rsidRPr="005A4556">
        <w:t>where such disclosure is</w:t>
      </w:r>
      <w:r>
        <w:t xml:space="preserve"> essential to carrying out the Services</w:t>
      </w:r>
      <w:r w:rsidRPr="005A4556">
        <w:t xml:space="preserve"> in accordance with th</w:t>
      </w:r>
      <w:r>
        <w:t>is Agreement</w:t>
      </w:r>
      <w:r w:rsidRPr="005A4556">
        <w:t xml:space="preserve"> or otherwise required</w:t>
      </w:r>
      <w:r>
        <w:t xml:space="preserve"> by law</w:t>
      </w:r>
      <w:r w:rsidRPr="005A4556">
        <w:t>.</w:t>
      </w:r>
    </w:p>
    <w:p w14:paraId="7ACCE81E" w14:textId="77777777" w:rsidR="002C3BEF" w:rsidRPr="00F53E4F" w:rsidRDefault="002C3BEF" w:rsidP="00435C9A">
      <w:pPr>
        <w:pStyle w:val="ListParagraph"/>
        <w:numPr>
          <w:ilvl w:val="2"/>
          <w:numId w:val="27"/>
        </w:numPr>
        <w:spacing w:after="120" w:line="360" w:lineRule="auto"/>
        <w:ind w:left="1418" w:hanging="284"/>
        <w:contextualSpacing w:val="0"/>
      </w:pPr>
      <w:r w:rsidRPr="00F53E4F">
        <w:t xml:space="preserve">Prior to disclosing Confidential Information to a permitted recipient, the Service Provider will ensure that the permitted recipient is aware of the confidentiality </w:t>
      </w:r>
      <w:r>
        <w:t>requirements of this A</w:t>
      </w:r>
      <w:r w:rsidRPr="00F53E4F">
        <w:t>greement and is advised that she, he or it is strictly forbidden from disclosing the Confidential Information or from using i</w:t>
      </w:r>
      <w:r>
        <w:t>t other than as permitted by this</w:t>
      </w:r>
      <w:r w:rsidRPr="00F53E4F">
        <w:t xml:space="preserve"> Agreement. The </w:t>
      </w:r>
      <w:proofErr w:type="gramStart"/>
      <w:r w:rsidRPr="00F53E4F">
        <w:t>Principal</w:t>
      </w:r>
      <w:proofErr w:type="gramEnd"/>
      <w:r w:rsidRPr="00F53E4F">
        <w:t xml:space="preserve"> may, at its discretion, require the Service Provider to arrange for a permitted recipient to execute a confidentiality deed (in</w:t>
      </w:r>
      <w:r>
        <w:t xml:space="preserve"> such</w:t>
      </w:r>
      <w:r w:rsidRPr="00F53E4F">
        <w:t xml:space="preserve"> form </w:t>
      </w:r>
      <w:r>
        <w:t xml:space="preserve">as may be </w:t>
      </w:r>
      <w:r w:rsidRPr="00F53E4F">
        <w:t xml:space="preserve">required by the </w:t>
      </w:r>
      <w:r>
        <w:t>Principal</w:t>
      </w:r>
      <w:r w:rsidRPr="00F53E4F">
        <w:t xml:space="preserve">) relating to </w:t>
      </w:r>
      <w:r>
        <w:t xml:space="preserve">the </w:t>
      </w:r>
      <w:r w:rsidRPr="00F53E4F">
        <w:t>non-disclosure and use of the Confidential Information</w:t>
      </w:r>
      <w:r>
        <w:t xml:space="preserve"> and t</w:t>
      </w:r>
      <w:r w:rsidRPr="00F53E4F">
        <w:t xml:space="preserve">he Service Provider will promptly arrange for such deed to be executed and provided to the Principal. </w:t>
      </w:r>
    </w:p>
    <w:p w14:paraId="21F1C737" w14:textId="77777777" w:rsidR="00FF4E85" w:rsidRDefault="003168C8" w:rsidP="00435C9A">
      <w:pPr>
        <w:pStyle w:val="ListParagraph"/>
        <w:numPr>
          <w:ilvl w:val="2"/>
          <w:numId w:val="27"/>
        </w:numPr>
        <w:spacing w:after="120" w:line="360" w:lineRule="auto"/>
        <w:ind w:left="1418" w:hanging="284"/>
        <w:contextualSpacing w:val="0"/>
      </w:pPr>
      <w:r>
        <w:t>The Confidential Information must not be copied or reproduced</w:t>
      </w:r>
      <w:r w:rsidR="005A4556">
        <w:t xml:space="preserve"> by the Service Provider or a pe</w:t>
      </w:r>
      <w:r>
        <w:t xml:space="preserve">rmitted </w:t>
      </w:r>
      <w:r w:rsidR="005A4556">
        <w:t>r</w:t>
      </w:r>
      <w:r>
        <w:t xml:space="preserve">ecipient without the express prior written permission of the </w:t>
      </w:r>
      <w:proofErr w:type="gramStart"/>
      <w:r>
        <w:t>Principal</w:t>
      </w:r>
      <w:proofErr w:type="gramEnd"/>
      <w:r>
        <w:t xml:space="preserve">, except for such copies as may </w:t>
      </w:r>
      <w:r w:rsidR="00FF4E85">
        <w:t>be reasonably</w:t>
      </w:r>
      <w:r>
        <w:t xml:space="preserve"> required to accomplish the </w:t>
      </w:r>
      <w:r>
        <w:lastRenderedPageBreak/>
        <w:t>purpose</w:t>
      </w:r>
      <w:r w:rsidR="002C3BEF">
        <w:t xml:space="preserve"> </w:t>
      </w:r>
      <w:r>
        <w:t>for which the Confid</w:t>
      </w:r>
      <w:r w:rsidR="00FF4E85">
        <w:t>ential Informat</w:t>
      </w:r>
      <w:bookmarkStart w:id="161" w:name="_Ref423009160"/>
      <w:r w:rsidR="002C3BEF">
        <w:t>ion was provided pursuant to this A</w:t>
      </w:r>
      <w:r w:rsidR="00FF4E85">
        <w:t>greement.</w:t>
      </w:r>
    </w:p>
    <w:bookmarkEnd w:id="161"/>
    <w:p w14:paraId="53745209" w14:textId="77777777" w:rsidR="00F53E4F" w:rsidRDefault="00786393" w:rsidP="00435C9A">
      <w:pPr>
        <w:pStyle w:val="ListParagraph"/>
        <w:numPr>
          <w:ilvl w:val="2"/>
          <w:numId w:val="27"/>
        </w:numPr>
        <w:spacing w:after="120" w:line="360" w:lineRule="auto"/>
        <w:ind w:left="1418" w:hanging="284"/>
        <w:contextualSpacing w:val="0"/>
      </w:pPr>
      <w:r w:rsidRPr="00F53E4F">
        <w:t xml:space="preserve">The Service Provider is to return all Confidential Information obtained in the course of providing the Services upon completion or termination of the </w:t>
      </w:r>
      <w:r w:rsidR="00D21E09" w:rsidRPr="00F53E4F">
        <w:t>Appointment</w:t>
      </w:r>
      <w:r w:rsidRPr="00F53E4F">
        <w:t xml:space="preserve"> unless the Service Provider is otherwise legally entitled or obliged to retain the Confidential Information.</w:t>
      </w:r>
    </w:p>
    <w:p w14:paraId="307C00EE" w14:textId="77777777" w:rsidR="00F53E4F" w:rsidRDefault="00F53E4F" w:rsidP="00435C9A">
      <w:pPr>
        <w:pStyle w:val="ListParagraph"/>
        <w:numPr>
          <w:ilvl w:val="2"/>
          <w:numId w:val="27"/>
        </w:numPr>
        <w:spacing w:after="120" w:line="360" w:lineRule="auto"/>
        <w:ind w:left="1418" w:hanging="284"/>
        <w:contextualSpacing w:val="0"/>
      </w:pPr>
      <w:r>
        <w:t xml:space="preserve">The Service Provider </w:t>
      </w:r>
      <w:r w:rsidR="004F0E60" w:rsidRPr="00DC30DA">
        <w:t>acknowledges</w:t>
      </w:r>
      <w:r w:rsidR="00F3353A" w:rsidRPr="00DC30DA">
        <w:t xml:space="preserve"> </w:t>
      </w:r>
      <w:r w:rsidR="001A256F">
        <w:t xml:space="preserve">that </w:t>
      </w:r>
      <w:r w:rsidR="00F3353A" w:rsidRPr="00DC30DA">
        <w:t xml:space="preserve">the </w:t>
      </w:r>
      <w:proofErr w:type="gramStart"/>
      <w:r w:rsidR="00F3353A" w:rsidRPr="00DC30DA">
        <w:t>Principal</w:t>
      </w:r>
      <w:proofErr w:type="gramEnd"/>
      <w:r w:rsidR="00F3353A" w:rsidRPr="00DC30DA">
        <w:t xml:space="preserve"> may be required to </w:t>
      </w:r>
      <w:r>
        <w:t xml:space="preserve">release </w:t>
      </w:r>
      <w:r w:rsidR="00F3353A" w:rsidRPr="00DC30DA">
        <w:t xml:space="preserve">information concerning the </w:t>
      </w:r>
      <w:r w:rsidR="00D21E09">
        <w:t>Appointment</w:t>
      </w:r>
      <w:r>
        <w:t xml:space="preserve"> in accordance with</w:t>
      </w:r>
      <w:r w:rsidR="00F3353A" w:rsidRPr="00DC30DA">
        <w:t xml:space="preserve"> </w:t>
      </w:r>
      <w:r w:rsidR="00F3353A" w:rsidRPr="00F53E4F">
        <w:rPr>
          <w:i/>
        </w:rPr>
        <w:t>Government Information (Public Access) Act 2009</w:t>
      </w:r>
      <w:r w:rsidR="00F3353A" w:rsidRPr="00DC30DA">
        <w:t xml:space="preserve">. </w:t>
      </w:r>
      <w:bookmarkStart w:id="162" w:name="_Ref423010264"/>
      <w:bookmarkStart w:id="163" w:name="_Ref423011860"/>
    </w:p>
    <w:p w14:paraId="203C8640" w14:textId="77777777" w:rsidR="00F53FCF" w:rsidRPr="00F53E4F" w:rsidRDefault="00F53E4F" w:rsidP="001C5A62">
      <w:pPr>
        <w:pStyle w:val="ListParagraph"/>
        <w:numPr>
          <w:ilvl w:val="1"/>
          <w:numId w:val="27"/>
        </w:numPr>
        <w:spacing w:after="120" w:line="360" w:lineRule="auto"/>
        <w:ind w:left="1276" w:hanging="556"/>
        <w:outlineLvl w:val="1"/>
        <w:rPr>
          <w:b/>
        </w:rPr>
      </w:pPr>
      <w:bookmarkStart w:id="164" w:name="_Ref428452935"/>
      <w:r w:rsidRPr="00F53E4F">
        <w:rPr>
          <w:b/>
        </w:rPr>
        <w:t xml:space="preserve">Privacy and </w:t>
      </w:r>
      <w:r w:rsidR="002C3BEF">
        <w:rPr>
          <w:b/>
        </w:rPr>
        <w:t>D</w:t>
      </w:r>
      <w:r w:rsidRPr="00F53E4F">
        <w:rPr>
          <w:b/>
        </w:rPr>
        <w:t xml:space="preserve">isclosure of </w:t>
      </w:r>
      <w:r w:rsidR="00F53FCF" w:rsidRPr="00F53E4F">
        <w:rPr>
          <w:b/>
        </w:rPr>
        <w:t>Personal Information</w:t>
      </w:r>
      <w:bookmarkEnd w:id="162"/>
      <w:bookmarkEnd w:id="163"/>
      <w:bookmarkEnd w:id="164"/>
    </w:p>
    <w:p w14:paraId="4CF70C48" w14:textId="77777777" w:rsidR="00C83A04" w:rsidRDefault="00C83A04" w:rsidP="00435C9A">
      <w:pPr>
        <w:pStyle w:val="ListParagraph"/>
        <w:spacing w:after="120" w:line="360" w:lineRule="auto"/>
        <w:ind w:left="1418"/>
        <w:contextualSpacing w:val="0"/>
      </w:pPr>
      <w:r>
        <w:t>Where the Service Provider has access to Personal</w:t>
      </w:r>
      <w:r w:rsidR="00F53E4F">
        <w:t xml:space="preserve"> Information in order to fulfil</w:t>
      </w:r>
      <w:r w:rsidR="003F5193">
        <w:t xml:space="preserve"> </w:t>
      </w:r>
      <w:r>
        <w:t xml:space="preserve">obligations </w:t>
      </w:r>
      <w:r w:rsidR="00F53E4F">
        <w:t>under the Agreement it must</w:t>
      </w:r>
      <w:r>
        <w:t>:</w:t>
      </w:r>
    </w:p>
    <w:p w14:paraId="3C9F077D" w14:textId="77777777" w:rsidR="00C83A04" w:rsidRPr="005A1471" w:rsidRDefault="002C3BEF" w:rsidP="00435C9A">
      <w:pPr>
        <w:pStyle w:val="ListParagraph"/>
        <w:numPr>
          <w:ilvl w:val="2"/>
          <w:numId w:val="27"/>
        </w:numPr>
        <w:spacing w:after="120" w:line="360" w:lineRule="auto"/>
        <w:ind w:left="1418" w:hanging="284"/>
        <w:contextualSpacing w:val="0"/>
      </w:pPr>
      <w:r w:rsidRPr="005A1471">
        <w:t>where</w:t>
      </w:r>
      <w:r w:rsidR="001A256F" w:rsidRPr="005A1471">
        <w:t xml:space="preserve"> </w:t>
      </w:r>
      <w:r w:rsidR="00C83A04" w:rsidRPr="005A1471">
        <w:t xml:space="preserve">the </w:t>
      </w:r>
      <w:r w:rsidR="00EC765A" w:rsidRPr="005A1471">
        <w:t xml:space="preserve">Service Provider is responsible for holding the </w:t>
      </w:r>
      <w:r w:rsidR="00C83A04" w:rsidRPr="005A1471">
        <w:t>Personal Information</w:t>
      </w:r>
      <w:r w:rsidRPr="005A1471">
        <w:t>, ensure that the Personal Information</w:t>
      </w:r>
      <w:r w:rsidR="00C83A04" w:rsidRPr="005A1471">
        <w:t xml:space="preserve"> is protected against loss and </w:t>
      </w:r>
      <w:r w:rsidRPr="005A1471">
        <w:t xml:space="preserve">against </w:t>
      </w:r>
      <w:r w:rsidR="00C83A04" w:rsidRPr="005A1471">
        <w:t>unauthorised access, use, modification, disclosure or other misuse</w:t>
      </w:r>
    </w:p>
    <w:p w14:paraId="3BEF1E60" w14:textId="77777777" w:rsidR="00C83A04" w:rsidRDefault="001A256F" w:rsidP="00435C9A">
      <w:pPr>
        <w:pStyle w:val="ListParagraph"/>
        <w:numPr>
          <w:ilvl w:val="2"/>
          <w:numId w:val="27"/>
        </w:numPr>
        <w:spacing w:after="120" w:line="360" w:lineRule="auto"/>
        <w:ind w:left="1418" w:hanging="284"/>
        <w:contextualSpacing w:val="0"/>
      </w:pPr>
      <w:r>
        <w:t xml:space="preserve">not </w:t>
      </w:r>
      <w:r w:rsidR="00C83A04">
        <w:t>use Personal Information other than for t</w:t>
      </w:r>
      <w:r w:rsidR="00EC765A">
        <w:t>he purposes of the Agreement</w:t>
      </w:r>
      <w:r w:rsidR="00C83A04">
        <w:t>, unless:</w:t>
      </w:r>
    </w:p>
    <w:p w14:paraId="5F6D2C27" w14:textId="77777777" w:rsidR="00C83A04" w:rsidRDefault="001A256F" w:rsidP="00435C9A">
      <w:pPr>
        <w:pStyle w:val="ListParagraph"/>
        <w:numPr>
          <w:ilvl w:val="4"/>
          <w:numId w:val="10"/>
        </w:numPr>
        <w:spacing w:after="120" w:line="360" w:lineRule="auto"/>
        <w:ind w:left="1985" w:hanging="142"/>
        <w:contextualSpacing w:val="0"/>
      </w:pPr>
      <w:r>
        <w:t xml:space="preserve">required </w:t>
      </w:r>
      <w:r w:rsidR="00C83A04">
        <w:t>or authorised by law; or</w:t>
      </w:r>
    </w:p>
    <w:p w14:paraId="7A43C7DB" w14:textId="77777777" w:rsidR="005A1471" w:rsidRDefault="005A1471" w:rsidP="00435C9A">
      <w:pPr>
        <w:pStyle w:val="ListParagraph"/>
        <w:numPr>
          <w:ilvl w:val="4"/>
          <w:numId w:val="10"/>
        </w:numPr>
        <w:spacing w:after="120" w:line="360" w:lineRule="auto"/>
        <w:ind w:left="1985" w:hanging="142"/>
        <w:contextualSpacing w:val="0"/>
      </w:pPr>
      <w:r>
        <w:t>authorised in writing by the individual to whom the Personal Information relates consents to the Service Providers’ disclosure of his/her Personal Information; and/or</w:t>
      </w:r>
    </w:p>
    <w:p w14:paraId="155707C9" w14:textId="4D6B7087" w:rsidR="005A1471" w:rsidRDefault="005A1471" w:rsidP="00435C9A">
      <w:pPr>
        <w:pStyle w:val="ListParagraph"/>
        <w:numPr>
          <w:ilvl w:val="4"/>
          <w:numId w:val="10"/>
        </w:numPr>
        <w:spacing w:after="120" w:line="360" w:lineRule="auto"/>
        <w:ind w:left="1985" w:hanging="142"/>
        <w:contextualSpacing w:val="0"/>
      </w:pPr>
      <w:r>
        <w:t xml:space="preserve">it becomes aware that a disclosure of Person Information </w:t>
      </w:r>
      <w:r w:rsidR="00E3496A">
        <w:t>is or</w:t>
      </w:r>
      <w:r>
        <w:t xml:space="preserve"> may be required or authorised by law.</w:t>
      </w:r>
    </w:p>
    <w:p w14:paraId="46D25ACC" w14:textId="77777777" w:rsidR="005A1471" w:rsidRDefault="005A1471" w:rsidP="00435C9A">
      <w:pPr>
        <w:pStyle w:val="ListParagraph"/>
        <w:numPr>
          <w:ilvl w:val="2"/>
          <w:numId w:val="27"/>
        </w:numPr>
        <w:spacing w:after="120" w:line="360" w:lineRule="auto"/>
        <w:ind w:left="1701" w:hanging="425"/>
        <w:contextualSpacing w:val="0"/>
      </w:pPr>
      <w:r>
        <w:t xml:space="preserve">immediately notify the </w:t>
      </w:r>
      <w:proofErr w:type="gramStart"/>
      <w:r>
        <w:t>Principal</w:t>
      </w:r>
      <w:proofErr w:type="gramEnd"/>
      <w:r>
        <w:t xml:space="preserve"> if:</w:t>
      </w:r>
    </w:p>
    <w:p w14:paraId="0EF22778" w14:textId="77777777" w:rsidR="005A1471" w:rsidRDefault="005A1471" w:rsidP="00435C9A">
      <w:pPr>
        <w:pStyle w:val="ListParagraph"/>
        <w:numPr>
          <w:ilvl w:val="4"/>
          <w:numId w:val="40"/>
        </w:numPr>
        <w:spacing w:after="120" w:line="360" w:lineRule="auto"/>
        <w:ind w:left="1985" w:hanging="142"/>
        <w:contextualSpacing w:val="0"/>
      </w:pPr>
      <w:r>
        <w:t>the individual to whom the Personal Information relates authorises the Service Provider to use their Personal Information for other purposes;</w:t>
      </w:r>
    </w:p>
    <w:p w14:paraId="7AE0D486" w14:textId="77777777" w:rsidR="005A1471" w:rsidRDefault="005A1471" w:rsidP="00435C9A">
      <w:pPr>
        <w:pStyle w:val="ListParagraph"/>
        <w:numPr>
          <w:ilvl w:val="4"/>
          <w:numId w:val="40"/>
        </w:numPr>
        <w:spacing w:after="120" w:line="360" w:lineRule="auto"/>
        <w:ind w:left="1985" w:hanging="142"/>
        <w:contextualSpacing w:val="0"/>
      </w:pPr>
      <w:r>
        <w:t>the individual to whom the Personal Information relates consents to the Service Provider disclosing their Personal Information; or</w:t>
      </w:r>
    </w:p>
    <w:p w14:paraId="1E45FFC9" w14:textId="77777777" w:rsidR="005A1471" w:rsidRDefault="005A1471" w:rsidP="00435C9A">
      <w:pPr>
        <w:pStyle w:val="ListParagraph"/>
        <w:numPr>
          <w:ilvl w:val="4"/>
          <w:numId w:val="40"/>
        </w:numPr>
        <w:spacing w:after="120" w:line="360" w:lineRule="auto"/>
        <w:ind w:left="1985" w:hanging="142"/>
        <w:contextualSpacing w:val="0"/>
      </w:pPr>
      <w:r>
        <w:t>the Service Provider becomes aware that a disclosure of Personal Information is, or may be required or authorised by law;</w:t>
      </w:r>
    </w:p>
    <w:p w14:paraId="7E727318" w14:textId="77777777" w:rsidR="005A1471" w:rsidRDefault="005A1471" w:rsidP="00435C9A">
      <w:pPr>
        <w:pStyle w:val="ListParagraph"/>
        <w:numPr>
          <w:ilvl w:val="2"/>
          <w:numId w:val="27"/>
        </w:numPr>
        <w:spacing w:after="120" w:line="360" w:lineRule="auto"/>
        <w:ind w:left="1701" w:hanging="425"/>
        <w:contextualSpacing w:val="0"/>
      </w:pPr>
      <w:r>
        <w:lastRenderedPageBreak/>
        <w:t xml:space="preserve">make a </w:t>
      </w:r>
      <w:r w:rsidR="000D6D64">
        <w:t xml:space="preserve">permitted recipient </w:t>
      </w:r>
      <w:r>
        <w:t xml:space="preserve">aware of the Service Provider’s obligations under this Clause, including, where required by the </w:t>
      </w:r>
      <w:proofErr w:type="gramStart"/>
      <w:r>
        <w:t>Principal</w:t>
      </w:r>
      <w:proofErr w:type="gramEnd"/>
      <w:r>
        <w:t>, requiring the permitted recipient</w:t>
      </w:r>
      <w:r w:rsidRPr="00DF360F">
        <w:t xml:space="preserve"> </w:t>
      </w:r>
      <w:r>
        <w:t xml:space="preserve">to sign a privacy deed </w:t>
      </w:r>
      <w:r w:rsidRPr="00DF360F">
        <w:t xml:space="preserve">(in </w:t>
      </w:r>
      <w:r w:rsidR="00CB6CE7">
        <w:t>such</w:t>
      </w:r>
      <w:r w:rsidRPr="00DF360F">
        <w:t xml:space="preserve"> form </w:t>
      </w:r>
      <w:r w:rsidR="00CB6CE7">
        <w:t xml:space="preserve">as may be </w:t>
      </w:r>
      <w:r w:rsidRPr="00DF360F">
        <w:t>required by the Principal</w:t>
      </w:r>
      <w:r w:rsidR="00CB6CE7">
        <w:t>)</w:t>
      </w:r>
      <w:r w:rsidRPr="00DF360F">
        <w:t xml:space="preserve"> </w:t>
      </w:r>
      <w:r>
        <w:t xml:space="preserve">relating to the Personal Information. The Service Provider </w:t>
      </w:r>
      <w:r w:rsidR="00CB6CE7">
        <w:t>will promptly</w:t>
      </w:r>
      <w:r>
        <w:t xml:space="preserve"> arrange for the deed to be </w:t>
      </w:r>
      <w:r w:rsidR="00CB6CE7">
        <w:t>executed and p</w:t>
      </w:r>
      <w:r>
        <w:t xml:space="preserve">rovided to the </w:t>
      </w:r>
      <w:proofErr w:type="gramStart"/>
      <w:r>
        <w:t>Principal</w:t>
      </w:r>
      <w:proofErr w:type="gramEnd"/>
      <w:r>
        <w:t>.</w:t>
      </w:r>
    </w:p>
    <w:p w14:paraId="07B65EF3" w14:textId="77777777" w:rsidR="005A1471" w:rsidRDefault="005A1471" w:rsidP="00435C9A">
      <w:pPr>
        <w:pStyle w:val="ListParagraph"/>
        <w:numPr>
          <w:ilvl w:val="2"/>
          <w:numId w:val="27"/>
        </w:numPr>
        <w:spacing w:after="120" w:line="360" w:lineRule="auto"/>
        <w:ind w:left="1701" w:hanging="425"/>
        <w:contextualSpacing w:val="0"/>
      </w:pPr>
      <w:r>
        <w:t xml:space="preserve">comply with all privacy and security measures required by the </w:t>
      </w:r>
      <w:proofErr w:type="gramStart"/>
      <w:r>
        <w:t>Principal</w:t>
      </w:r>
      <w:proofErr w:type="gramEnd"/>
      <w:r>
        <w:t>; and</w:t>
      </w:r>
    </w:p>
    <w:p w14:paraId="7A65543C" w14:textId="77777777" w:rsidR="00CB6CE7" w:rsidRPr="00CB6CE7" w:rsidRDefault="005A1471" w:rsidP="00435C9A">
      <w:pPr>
        <w:pStyle w:val="ListParagraph"/>
        <w:numPr>
          <w:ilvl w:val="2"/>
          <w:numId w:val="27"/>
        </w:numPr>
        <w:spacing w:after="120" w:line="360" w:lineRule="auto"/>
        <w:ind w:left="1701" w:hanging="425"/>
        <w:contextualSpacing w:val="0"/>
        <w:rPr>
          <w:b/>
        </w:rPr>
      </w:pPr>
      <w:r>
        <w:t>immediately</w:t>
      </w:r>
      <w:r w:rsidR="00CB6CE7">
        <w:t xml:space="preserve"> </w:t>
      </w:r>
      <w:r>
        <w:t xml:space="preserve">notify the </w:t>
      </w:r>
      <w:proofErr w:type="gramStart"/>
      <w:r>
        <w:t>Principal</w:t>
      </w:r>
      <w:proofErr w:type="gramEnd"/>
      <w:r>
        <w:t xml:space="preserve"> upon becoming aware of any breach of </w:t>
      </w:r>
      <w:r w:rsidR="000D6D64">
        <w:t xml:space="preserve">this </w:t>
      </w:r>
      <w:r w:rsidR="00CB6CE7">
        <w:t xml:space="preserve">Clause </w:t>
      </w:r>
      <w:r w:rsidR="000D6D64">
        <w:fldChar w:fldCharType="begin"/>
      </w:r>
      <w:r w:rsidR="000D6D64">
        <w:instrText xml:space="preserve"> REF _Ref428452935 \r \h </w:instrText>
      </w:r>
      <w:r w:rsidR="00207C00">
        <w:instrText xml:space="preserve"> \* MERGEFORMAT </w:instrText>
      </w:r>
      <w:r w:rsidR="000D6D64">
        <w:fldChar w:fldCharType="separate"/>
      </w:r>
      <w:r w:rsidR="000D6D64">
        <w:t>4.12</w:t>
      </w:r>
      <w:r w:rsidR="000D6D64">
        <w:fldChar w:fldCharType="end"/>
      </w:r>
      <w:r w:rsidR="00CB6CE7">
        <w:t>.</w:t>
      </w:r>
    </w:p>
    <w:p w14:paraId="1C5D7856" w14:textId="77777777" w:rsidR="00F53FCF" w:rsidRPr="00CB6CE7" w:rsidRDefault="00EC765A" w:rsidP="001C5A62">
      <w:pPr>
        <w:pStyle w:val="ListParagraph"/>
        <w:numPr>
          <w:ilvl w:val="1"/>
          <w:numId w:val="27"/>
        </w:numPr>
        <w:spacing w:after="120" w:line="360" w:lineRule="auto"/>
        <w:ind w:left="1276" w:hanging="556"/>
        <w:outlineLvl w:val="1"/>
        <w:rPr>
          <w:b/>
        </w:rPr>
      </w:pPr>
      <w:r w:rsidRPr="00CB6CE7">
        <w:rPr>
          <w:b/>
        </w:rPr>
        <w:t xml:space="preserve">Subcontracting and Assignment </w:t>
      </w:r>
    </w:p>
    <w:p w14:paraId="48DE3C81" w14:textId="77777777" w:rsidR="00CB6CE7" w:rsidRDefault="00343D32" w:rsidP="00435C9A">
      <w:pPr>
        <w:pStyle w:val="ListParagraph"/>
        <w:numPr>
          <w:ilvl w:val="2"/>
          <w:numId w:val="27"/>
        </w:numPr>
        <w:spacing w:after="120" w:line="360" w:lineRule="auto"/>
        <w:ind w:left="1418" w:hanging="284"/>
        <w:contextualSpacing w:val="0"/>
      </w:pPr>
      <w:r w:rsidRPr="00CB6CE7">
        <w:t xml:space="preserve">The Service Provider must not assign or subcontract any part of the Services without the prior written </w:t>
      </w:r>
      <w:r w:rsidR="00CB6CE7">
        <w:t>approval</w:t>
      </w:r>
      <w:r w:rsidRPr="00CB6CE7">
        <w:t xml:space="preserve"> of the </w:t>
      </w:r>
      <w:proofErr w:type="gramStart"/>
      <w:r w:rsidRPr="00CB6CE7">
        <w:t>Principal</w:t>
      </w:r>
      <w:proofErr w:type="gramEnd"/>
      <w:r w:rsidR="00EC765A" w:rsidRPr="00CB6CE7">
        <w:t xml:space="preserve"> which approval </w:t>
      </w:r>
      <w:r w:rsidR="00345043" w:rsidRPr="00CB6CE7">
        <w:t xml:space="preserve">may </w:t>
      </w:r>
      <w:r w:rsidR="00CB6CE7">
        <w:t xml:space="preserve">be given or withheld in the Principal’s absolute discretion. The </w:t>
      </w:r>
      <w:proofErr w:type="gramStart"/>
      <w:r w:rsidR="00CB6CE7">
        <w:t>Principal</w:t>
      </w:r>
      <w:proofErr w:type="gramEnd"/>
      <w:r w:rsidR="00CB6CE7">
        <w:t xml:space="preserve"> may, in giving its approval, impose such conditions as it sees fit.</w:t>
      </w:r>
    </w:p>
    <w:p w14:paraId="10C402B9" w14:textId="77777777" w:rsidR="00345043" w:rsidRDefault="00A70B58" w:rsidP="00435C9A">
      <w:pPr>
        <w:pStyle w:val="ListParagraph"/>
        <w:numPr>
          <w:ilvl w:val="2"/>
          <w:numId w:val="27"/>
        </w:numPr>
        <w:spacing w:after="120" w:line="360" w:lineRule="auto"/>
        <w:ind w:left="1418" w:hanging="284"/>
        <w:contextualSpacing w:val="0"/>
      </w:pPr>
      <w:r>
        <w:t>A</w:t>
      </w:r>
      <w:r w:rsidR="00CB6CE7">
        <w:t>n approval</w:t>
      </w:r>
      <w:r w:rsidR="00343D32" w:rsidRPr="00CB6CE7">
        <w:t xml:space="preserve"> given by the </w:t>
      </w:r>
      <w:proofErr w:type="gramStart"/>
      <w:r w:rsidR="00275080" w:rsidRPr="00CB6CE7">
        <w:t>Principal</w:t>
      </w:r>
      <w:proofErr w:type="gramEnd"/>
      <w:r w:rsidR="00343D32" w:rsidRPr="00CB6CE7">
        <w:t xml:space="preserve"> permitting the Service Provider to assign or subcontract any </w:t>
      </w:r>
      <w:r w:rsidR="00365167" w:rsidRPr="00CB6CE7">
        <w:t xml:space="preserve">part </w:t>
      </w:r>
      <w:r w:rsidR="00343D32" w:rsidRPr="00CB6CE7">
        <w:t>of the Services does not relieve the</w:t>
      </w:r>
      <w:r w:rsidR="00C0571C" w:rsidRPr="00CB6CE7">
        <w:t xml:space="preserve"> Service Provider </w:t>
      </w:r>
      <w:r w:rsidR="00CB6CE7">
        <w:t>from</w:t>
      </w:r>
      <w:r w:rsidR="00C0571C" w:rsidRPr="00CB6CE7">
        <w:t xml:space="preserve"> any</w:t>
      </w:r>
      <w:r w:rsidR="00CB6CE7">
        <w:t xml:space="preserve"> of its</w:t>
      </w:r>
      <w:r w:rsidR="00C0571C" w:rsidRPr="00CB6CE7">
        <w:t xml:space="preserve"> </w:t>
      </w:r>
      <w:r w:rsidR="00343D32" w:rsidRPr="00CB6CE7">
        <w:t xml:space="preserve">obligations and liabilities </w:t>
      </w:r>
      <w:r w:rsidR="00CB6CE7">
        <w:t>pursuant to this Agreement</w:t>
      </w:r>
      <w:r w:rsidR="00343D32" w:rsidRPr="00CB6CE7">
        <w:t>.</w:t>
      </w:r>
    </w:p>
    <w:p w14:paraId="4AA92F39" w14:textId="77777777" w:rsidR="00CB6CE7" w:rsidRDefault="00A70B58" w:rsidP="00435C9A">
      <w:pPr>
        <w:pStyle w:val="ListParagraph"/>
        <w:numPr>
          <w:ilvl w:val="2"/>
          <w:numId w:val="27"/>
        </w:numPr>
        <w:spacing w:after="120" w:line="360" w:lineRule="auto"/>
        <w:ind w:left="1418" w:hanging="284"/>
        <w:contextualSpacing w:val="0"/>
      </w:pPr>
      <w:r>
        <w:t>P</w:t>
      </w:r>
      <w:r w:rsidR="00CB6CE7">
        <w:t xml:space="preserve">rior to any sub-contractor or any employee or agent of the subcontractor commencing work in respect of the Services, the Service Provider will, if required by the </w:t>
      </w:r>
      <w:proofErr w:type="gramStart"/>
      <w:r w:rsidR="00CB6CE7">
        <w:t>Principal</w:t>
      </w:r>
      <w:proofErr w:type="gramEnd"/>
      <w:r w:rsidR="00CB6CE7">
        <w:t>, secure the execution of a confidentiality or privacy deed by such persons.</w:t>
      </w:r>
    </w:p>
    <w:p w14:paraId="57858A80" w14:textId="6327123E" w:rsidR="00E4272D" w:rsidRPr="00CB6CE7" w:rsidRDefault="00A70B58" w:rsidP="00435C9A">
      <w:pPr>
        <w:pStyle w:val="ListParagraph"/>
        <w:numPr>
          <w:ilvl w:val="2"/>
          <w:numId w:val="27"/>
        </w:numPr>
        <w:spacing w:after="120" w:line="360" w:lineRule="auto"/>
        <w:ind w:left="1418" w:hanging="284"/>
        <w:contextualSpacing w:val="0"/>
      </w:pPr>
      <w:r>
        <w:t>T</w:t>
      </w:r>
      <w:r w:rsidR="002D68B8">
        <w:t>he</w:t>
      </w:r>
      <w:r w:rsidR="008C3762">
        <w:t xml:space="preserve"> </w:t>
      </w:r>
      <w:proofErr w:type="gramStart"/>
      <w:r w:rsidR="00E4272D" w:rsidRPr="00CB6CE7">
        <w:t>Principal</w:t>
      </w:r>
      <w:proofErr w:type="gramEnd"/>
      <w:r w:rsidR="00E4272D" w:rsidRPr="00CB6CE7">
        <w:t xml:space="preserve"> will </w:t>
      </w:r>
      <w:r w:rsidR="00CB6CE7">
        <w:t>have no</w:t>
      </w:r>
      <w:r w:rsidR="00E4272D" w:rsidRPr="00CB6CE7">
        <w:t xml:space="preserve"> contractual relationship </w:t>
      </w:r>
      <w:r w:rsidR="00E3496A" w:rsidRPr="00CB6CE7">
        <w:t>with and</w:t>
      </w:r>
      <w:r w:rsidR="00E4272D" w:rsidRPr="00CB6CE7">
        <w:t xml:space="preserve"> </w:t>
      </w:r>
      <w:r w:rsidR="00CB6CE7">
        <w:t>undertakes</w:t>
      </w:r>
      <w:r w:rsidR="00E4272D" w:rsidRPr="00CB6CE7">
        <w:t xml:space="preserve"> no obligations to any person to whom any part of the Services </w:t>
      </w:r>
      <w:r w:rsidR="00E3496A" w:rsidRPr="00CB6CE7">
        <w:t>is</w:t>
      </w:r>
      <w:r w:rsidR="00E4272D" w:rsidRPr="00CB6CE7">
        <w:t xml:space="preserve"> subcontracted or assigned.</w:t>
      </w:r>
    </w:p>
    <w:p w14:paraId="391F46D0" w14:textId="77777777" w:rsidR="00F53FCF" w:rsidRPr="00E372A0" w:rsidRDefault="00F53FCF" w:rsidP="001C5A62">
      <w:pPr>
        <w:pStyle w:val="ListParagraph"/>
        <w:numPr>
          <w:ilvl w:val="1"/>
          <w:numId w:val="27"/>
        </w:numPr>
        <w:spacing w:after="120" w:line="360" w:lineRule="auto"/>
        <w:ind w:left="1276" w:hanging="556"/>
        <w:outlineLvl w:val="1"/>
        <w:rPr>
          <w:b/>
        </w:rPr>
      </w:pPr>
      <w:bookmarkStart w:id="165" w:name="_Ref423012740"/>
      <w:bookmarkStart w:id="166" w:name="_Ref423083633"/>
      <w:r w:rsidRPr="00E372A0">
        <w:rPr>
          <w:b/>
        </w:rPr>
        <w:t>Insurance</w:t>
      </w:r>
      <w:bookmarkEnd w:id="165"/>
      <w:bookmarkEnd w:id="166"/>
    </w:p>
    <w:p w14:paraId="7FEC6C21" w14:textId="444B05AF" w:rsidR="00C43F55" w:rsidRDefault="005C4DC1" w:rsidP="00435C9A">
      <w:pPr>
        <w:pStyle w:val="ListParagraph"/>
        <w:numPr>
          <w:ilvl w:val="2"/>
          <w:numId w:val="27"/>
        </w:numPr>
        <w:spacing w:after="120" w:line="360" w:lineRule="auto"/>
        <w:ind w:left="1418" w:hanging="284"/>
        <w:contextualSpacing w:val="0"/>
      </w:pPr>
      <w:r>
        <w:t xml:space="preserve">The Service Provider </w:t>
      </w:r>
      <w:r w:rsidR="002D68B8">
        <w:t>will</w:t>
      </w:r>
      <w:r w:rsidR="008F19A2">
        <w:t xml:space="preserve"> ensure that it, and any sub-contractors </w:t>
      </w:r>
      <w:r w:rsidR="00786747">
        <w:t xml:space="preserve">which </w:t>
      </w:r>
      <w:r w:rsidR="008F19A2">
        <w:t>it eng</w:t>
      </w:r>
      <w:r w:rsidR="0051271E">
        <w:t xml:space="preserve">ages, </w:t>
      </w:r>
      <w:r w:rsidR="0051271E" w:rsidRPr="006F595B">
        <w:t xml:space="preserve">will </w:t>
      </w:r>
      <w:r w:rsidR="00E3496A">
        <w:t>arrange,</w:t>
      </w:r>
      <w:r w:rsidR="0051271E">
        <w:t xml:space="preserve"> and maintain</w:t>
      </w:r>
      <w:r w:rsidR="008F19A2">
        <w:t xml:space="preserve"> with a reputable insurance company, for the term of </w:t>
      </w:r>
      <w:r w:rsidR="002D68B8">
        <w:t>this Agreement</w:t>
      </w:r>
      <w:r w:rsidR="008F19A2">
        <w:t xml:space="preserve"> the required insurance policies set out </w:t>
      </w:r>
      <w:r w:rsidR="00C43F55">
        <w:t>in Clause</w:t>
      </w:r>
      <w:r w:rsidR="008F19A2">
        <w:t xml:space="preserve"> </w:t>
      </w:r>
      <w:r w:rsidR="002D68B8">
        <w:t xml:space="preserve">6 </w:t>
      </w:r>
      <w:r w:rsidR="008F19A2">
        <w:t>of the Scheme Conditions.</w:t>
      </w:r>
    </w:p>
    <w:p w14:paraId="2BFD34A3" w14:textId="77777777" w:rsidR="00C43F55" w:rsidRDefault="00C43F55" w:rsidP="00435C9A">
      <w:pPr>
        <w:pStyle w:val="ListParagraph"/>
        <w:numPr>
          <w:ilvl w:val="2"/>
          <w:numId w:val="27"/>
        </w:numPr>
        <w:spacing w:after="120" w:line="360" w:lineRule="auto"/>
        <w:ind w:left="1418" w:hanging="284"/>
        <w:contextualSpacing w:val="0"/>
      </w:pPr>
      <w:r>
        <w:t xml:space="preserve">Where the Principal </w:t>
      </w:r>
      <w:r w:rsidR="0066551F">
        <w:t>considers that additional insurance may</w:t>
      </w:r>
      <w:r w:rsidR="00786747">
        <w:t xml:space="preserve"> </w:t>
      </w:r>
      <w:r w:rsidR="0066551F">
        <w:t>be necessary</w:t>
      </w:r>
      <w:r>
        <w:t xml:space="preserve"> to cover liabilities that may arise during the performance of Services to cover liabilities</w:t>
      </w:r>
      <w:r w:rsidR="0066551F">
        <w:t xml:space="preserve">, the Service Provider </w:t>
      </w:r>
      <w:r w:rsidR="001400A9">
        <w:t>may be required to arrange additional insurance to the necessary level of cover.</w:t>
      </w:r>
    </w:p>
    <w:p w14:paraId="2BD9146D" w14:textId="77777777" w:rsidR="001400A9" w:rsidRDefault="001400A9" w:rsidP="00435C9A">
      <w:pPr>
        <w:pStyle w:val="ListParagraph"/>
        <w:numPr>
          <w:ilvl w:val="2"/>
          <w:numId w:val="27"/>
        </w:numPr>
        <w:spacing w:after="120" w:line="360" w:lineRule="auto"/>
        <w:ind w:left="1418" w:hanging="284"/>
        <w:contextualSpacing w:val="0"/>
      </w:pPr>
      <w:r>
        <w:lastRenderedPageBreak/>
        <w:t xml:space="preserve">The Service Provider </w:t>
      </w:r>
      <w:r w:rsidR="002D68B8">
        <w:t>will</w:t>
      </w:r>
      <w:r w:rsidR="00C43F55">
        <w:t xml:space="preserve">, on </w:t>
      </w:r>
      <w:r w:rsidR="00C43F55" w:rsidRPr="002D68B8">
        <w:t>request from</w:t>
      </w:r>
      <w:r w:rsidR="002D68B8">
        <w:t xml:space="preserve"> time to time by</w:t>
      </w:r>
      <w:r w:rsidR="00C43F55" w:rsidRPr="002D68B8">
        <w:t xml:space="preserve"> the </w:t>
      </w:r>
      <w:proofErr w:type="gramStart"/>
      <w:r w:rsidR="002D68B8">
        <w:t>P</w:t>
      </w:r>
      <w:r w:rsidR="00C43F55" w:rsidRPr="002D68B8">
        <w:t>rincipal</w:t>
      </w:r>
      <w:proofErr w:type="gramEnd"/>
      <w:r w:rsidR="00C43F55" w:rsidRPr="002D68B8">
        <w:t xml:space="preserve"> </w:t>
      </w:r>
      <w:r w:rsidRPr="002D68B8">
        <w:t>produce</w:t>
      </w:r>
      <w:r w:rsidR="002D68B8">
        <w:t xml:space="preserve"> to the Principal</w:t>
      </w:r>
      <w:r>
        <w:t xml:space="preserve"> satisfactory evidence of</w:t>
      </w:r>
      <w:r w:rsidR="002D68B8">
        <w:t xml:space="preserve"> </w:t>
      </w:r>
      <w:r>
        <w:t>insurance</w:t>
      </w:r>
      <w:r w:rsidR="0044669E">
        <w:t>s</w:t>
      </w:r>
      <w:r>
        <w:t>.</w:t>
      </w:r>
    </w:p>
    <w:p w14:paraId="41F170D0" w14:textId="77777777" w:rsidR="005D196E" w:rsidRDefault="00C43F55" w:rsidP="00435C9A">
      <w:pPr>
        <w:pStyle w:val="ListParagraph"/>
        <w:numPr>
          <w:ilvl w:val="2"/>
          <w:numId w:val="27"/>
        </w:numPr>
        <w:spacing w:after="120" w:line="360" w:lineRule="auto"/>
        <w:ind w:left="1418" w:hanging="284"/>
        <w:contextualSpacing w:val="0"/>
      </w:pPr>
      <w:r>
        <w:t>The insurances referred to in th</w:t>
      </w:r>
      <w:r w:rsidR="002D68B8">
        <w:t>is</w:t>
      </w:r>
      <w:r>
        <w:t xml:space="preserve"> clause will be effective from the </w:t>
      </w:r>
      <w:r w:rsidR="002D68B8">
        <w:t>commencement</w:t>
      </w:r>
      <w:r>
        <w:t xml:space="preserve"> of this Agreement</w:t>
      </w:r>
      <w:r w:rsidR="002D68B8">
        <w:t xml:space="preserve"> </w:t>
      </w:r>
      <w:r>
        <w:t xml:space="preserve">and </w:t>
      </w:r>
      <w:r w:rsidR="002D68B8">
        <w:t>will</w:t>
      </w:r>
      <w:r>
        <w:t xml:space="preserve"> be maintained for the period of the </w:t>
      </w:r>
      <w:r w:rsidR="002D68B8">
        <w:t>Agreement</w:t>
      </w:r>
      <w:r>
        <w:t xml:space="preserve"> provided however</w:t>
      </w:r>
      <w:r w:rsidR="002D68B8">
        <w:t>, where applicable,</w:t>
      </w:r>
      <w:r>
        <w:t xml:space="preserve"> professional Indemnity insurance </w:t>
      </w:r>
      <w:r w:rsidR="002D68B8">
        <w:t>will</w:t>
      </w:r>
      <w:r>
        <w:t xml:space="preserve">, unless the </w:t>
      </w:r>
      <w:proofErr w:type="gramStart"/>
      <w:r w:rsidR="00275080">
        <w:t>Principal</w:t>
      </w:r>
      <w:proofErr w:type="gramEnd"/>
      <w:r>
        <w:t xml:space="preserve"> otherwise agrees in writing, be maintained for a period of one year following the expiration or termination of </w:t>
      </w:r>
      <w:r w:rsidR="000D6D64">
        <w:t xml:space="preserve">this </w:t>
      </w:r>
      <w:r>
        <w:t>A</w:t>
      </w:r>
      <w:r w:rsidR="005D196E">
        <w:t>greement.</w:t>
      </w:r>
    </w:p>
    <w:p w14:paraId="6681C5E2" w14:textId="77777777" w:rsidR="005D196E" w:rsidRDefault="00EA0F89" w:rsidP="00435C9A">
      <w:pPr>
        <w:pStyle w:val="ListParagraph"/>
        <w:numPr>
          <w:ilvl w:val="2"/>
          <w:numId w:val="27"/>
        </w:numPr>
        <w:spacing w:after="120" w:line="360" w:lineRule="auto"/>
        <w:ind w:left="1418" w:hanging="284"/>
        <w:contextualSpacing w:val="0"/>
      </w:pPr>
      <w:r>
        <w:t xml:space="preserve">The Service Provider is to </w:t>
      </w:r>
      <w:r w:rsidR="0044669E">
        <w:t xml:space="preserve">immediately </w:t>
      </w:r>
      <w:r w:rsidR="005D196E">
        <w:t xml:space="preserve">notify the </w:t>
      </w:r>
      <w:proofErr w:type="gramStart"/>
      <w:r w:rsidR="005D196E">
        <w:t>Principal</w:t>
      </w:r>
      <w:proofErr w:type="gramEnd"/>
      <w:r w:rsidR="005D196E">
        <w:t xml:space="preserve"> </w:t>
      </w:r>
      <w:r>
        <w:t xml:space="preserve">of any risks arising in the course of </w:t>
      </w:r>
      <w:r w:rsidR="002D68B8">
        <w:t>an</w:t>
      </w:r>
      <w:r>
        <w:t xml:space="preserve"> </w:t>
      </w:r>
      <w:r w:rsidR="00D21E09">
        <w:t>Appointment</w:t>
      </w:r>
      <w:r>
        <w:t>,</w:t>
      </w:r>
      <w:r w:rsidR="0018641C">
        <w:t xml:space="preserve"> including any risk of litigation that may affect the Principal</w:t>
      </w:r>
      <w:r w:rsidR="00221FBD">
        <w:t>.</w:t>
      </w:r>
    </w:p>
    <w:p w14:paraId="1B9165A4" w14:textId="77777777" w:rsidR="0044669E" w:rsidRDefault="0044669E" w:rsidP="00435C9A">
      <w:pPr>
        <w:pStyle w:val="ListParagraph"/>
        <w:numPr>
          <w:ilvl w:val="2"/>
          <w:numId w:val="27"/>
        </w:numPr>
        <w:spacing w:after="0" w:line="360" w:lineRule="auto"/>
        <w:ind w:left="1418" w:hanging="284"/>
        <w:contextualSpacing w:val="0"/>
      </w:pPr>
      <w:r>
        <w:t xml:space="preserve">The Service Provider is to notify the </w:t>
      </w:r>
      <w:proofErr w:type="gramStart"/>
      <w:r>
        <w:t>Principal</w:t>
      </w:r>
      <w:proofErr w:type="gramEnd"/>
      <w:r>
        <w:t xml:space="preserve"> immediately upon becoming aware of any event which affects or may affect the Service Provider’s compliance with this </w:t>
      </w:r>
      <w:r w:rsidR="00786747">
        <w:t>clause</w:t>
      </w:r>
      <w:r>
        <w:t>, including, but not limited to, a cancellation of an insurance policy or a reduction in the coverage below any minimum amount required by th</w:t>
      </w:r>
      <w:r w:rsidR="000F10FD">
        <w:t>is</w:t>
      </w:r>
      <w:r>
        <w:t xml:space="preserve"> </w:t>
      </w:r>
      <w:r w:rsidR="005D196E">
        <w:t xml:space="preserve">Agreement. </w:t>
      </w:r>
    </w:p>
    <w:p w14:paraId="33F505B1" w14:textId="77777777" w:rsidR="00F53FCF" w:rsidRPr="00445DE8" w:rsidRDefault="00F53FCF" w:rsidP="001C5A62">
      <w:pPr>
        <w:pStyle w:val="ListParagraph"/>
        <w:numPr>
          <w:ilvl w:val="1"/>
          <w:numId w:val="27"/>
        </w:numPr>
        <w:spacing w:after="120" w:line="360" w:lineRule="auto"/>
        <w:ind w:left="1276" w:hanging="556"/>
        <w:outlineLvl w:val="1"/>
        <w:rPr>
          <w:b/>
        </w:rPr>
      </w:pPr>
      <w:r w:rsidRPr="00445DE8">
        <w:rPr>
          <w:b/>
        </w:rPr>
        <w:t>Records</w:t>
      </w:r>
    </w:p>
    <w:p w14:paraId="59E82B38" w14:textId="77777777" w:rsidR="008C3762" w:rsidRPr="008C3762" w:rsidRDefault="008C3762" w:rsidP="00435C9A">
      <w:pPr>
        <w:pStyle w:val="ListParagraph"/>
        <w:numPr>
          <w:ilvl w:val="2"/>
          <w:numId w:val="27"/>
        </w:numPr>
        <w:spacing w:after="120" w:line="360" w:lineRule="auto"/>
        <w:ind w:left="1418" w:hanging="284"/>
        <w:contextualSpacing w:val="0"/>
        <w:rPr>
          <w:i/>
        </w:rPr>
      </w:pPr>
      <w:r w:rsidRPr="008C3762">
        <w:rPr>
          <w:i/>
        </w:rPr>
        <w:t>Keeping of Records</w:t>
      </w:r>
    </w:p>
    <w:p w14:paraId="3ACEEDF8" w14:textId="77777777" w:rsidR="00445DE8" w:rsidRPr="008C3762" w:rsidRDefault="008C3762" w:rsidP="00435C9A">
      <w:pPr>
        <w:pStyle w:val="ListParagraph"/>
        <w:spacing w:after="120" w:line="360" w:lineRule="auto"/>
        <w:ind w:left="1418"/>
        <w:contextualSpacing w:val="0"/>
      </w:pPr>
      <w:r>
        <w:t>T</w:t>
      </w:r>
      <w:r w:rsidR="0004591B">
        <w:t xml:space="preserve">he Service Provider must, during the period of </w:t>
      </w:r>
      <w:r>
        <w:t>this Agreement</w:t>
      </w:r>
      <w:r w:rsidR="0004591B">
        <w:t>, keep proper accounts, records (including information stored on computer and</w:t>
      </w:r>
      <w:r w:rsidR="00445DE8">
        <w:t xml:space="preserve"> other devices) and time sheets in accordance with accounting principles generally applied in commercial practice in respect of its billing, its </w:t>
      </w:r>
      <w:r>
        <w:t>reimbursable</w:t>
      </w:r>
      <w:r w:rsidR="00445DE8">
        <w:t xml:space="preserve"> expenditure and fees </w:t>
      </w:r>
      <w:r w:rsidR="00445DE8" w:rsidRPr="008C3762">
        <w:t>and</w:t>
      </w:r>
      <w:r w:rsidRPr="008C3762">
        <w:t xml:space="preserve"> reimbursements payable to </w:t>
      </w:r>
      <w:r w:rsidR="00445DE8" w:rsidRPr="008C3762">
        <w:t>others properly engaged pursuant to this Agreement and</w:t>
      </w:r>
      <w:r w:rsidRPr="008C3762">
        <w:t xml:space="preserve"> maintain </w:t>
      </w:r>
      <w:r w:rsidR="000D6D64">
        <w:t>them</w:t>
      </w:r>
      <w:r w:rsidR="000D6D64" w:rsidRPr="008C3762">
        <w:t xml:space="preserve"> </w:t>
      </w:r>
      <w:r w:rsidRPr="008C3762">
        <w:t>for</w:t>
      </w:r>
      <w:r w:rsidR="00445DE8" w:rsidRPr="008C3762">
        <w:t xml:space="preserve"> a period of 7 years. </w:t>
      </w:r>
      <w:bookmarkStart w:id="167" w:name="_Ref423015899"/>
    </w:p>
    <w:p w14:paraId="2F8C08C7" w14:textId="77777777" w:rsidR="00E41798" w:rsidRPr="008C3762" w:rsidRDefault="00295638" w:rsidP="00435C9A">
      <w:pPr>
        <w:pStyle w:val="ListParagraph"/>
        <w:numPr>
          <w:ilvl w:val="2"/>
          <w:numId w:val="27"/>
        </w:numPr>
        <w:spacing w:after="120" w:line="360" w:lineRule="auto"/>
        <w:ind w:left="1418" w:hanging="284"/>
        <w:contextualSpacing w:val="0"/>
        <w:rPr>
          <w:i/>
        </w:rPr>
      </w:pPr>
      <w:r w:rsidRPr="008C3762">
        <w:rPr>
          <w:i/>
        </w:rPr>
        <w:t>Access to Records</w:t>
      </w:r>
    </w:p>
    <w:p w14:paraId="2A399149" w14:textId="77777777" w:rsidR="008C3762" w:rsidRDefault="009F29B7" w:rsidP="00435C9A">
      <w:pPr>
        <w:pStyle w:val="ListParagraph"/>
        <w:spacing w:after="120" w:line="360" w:lineRule="auto"/>
        <w:ind w:left="1418"/>
        <w:contextualSpacing w:val="0"/>
      </w:pPr>
      <w:r w:rsidRPr="008C3762">
        <w:t>The Service Provider must</w:t>
      </w:r>
      <w:r w:rsidR="00445DE8" w:rsidRPr="008C3762">
        <w:t xml:space="preserve"> within a reasonable time of any request by the </w:t>
      </w:r>
      <w:proofErr w:type="gramStart"/>
      <w:r w:rsidR="00445DE8" w:rsidRPr="008C3762">
        <w:t>Principal</w:t>
      </w:r>
      <w:proofErr w:type="gramEnd"/>
      <w:r w:rsidR="00445DE8" w:rsidRPr="008C3762">
        <w:t>, give</w:t>
      </w:r>
      <w:r w:rsidR="008C3762" w:rsidRPr="008C3762">
        <w:t xml:space="preserve"> the Principal</w:t>
      </w:r>
      <w:r w:rsidR="00445DE8" w:rsidRPr="008C3762">
        <w:t xml:space="preserve"> access</w:t>
      </w:r>
      <w:r w:rsidR="008C3762" w:rsidRPr="008C3762">
        <w:t xml:space="preserve"> to, or </w:t>
      </w:r>
      <w:r w:rsidR="00445DE8" w:rsidRPr="008C3762">
        <w:t>verified copies of</w:t>
      </w:r>
      <w:r w:rsidR="008C3762" w:rsidRPr="008C3762">
        <w:t>,</w:t>
      </w:r>
      <w:r w:rsidR="00445DE8" w:rsidRPr="008C3762">
        <w:t xml:space="preserve"> any</w:t>
      </w:r>
      <w:bookmarkEnd w:id="167"/>
      <w:r w:rsidR="00CB4E86" w:rsidRPr="008C3762">
        <w:t xml:space="preserve"> information </w:t>
      </w:r>
      <w:bookmarkStart w:id="168" w:name="_Ref423015883"/>
      <w:r w:rsidR="008C3762" w:rsidRPr="008C3762">
        <w:t>which may be reasonably required</w:t>
      </w:r>
      <w:r w:rsidR="008C3762">
        <w:t xml:space="preserve"> to substantiate a claim for payment by the Service Provider or is otherwise reasonably required</w:t>
      </w:r>
      <w:r w:rsidRPr="008C3762">
        <w:t xml:space="preserve"> by the Principal, a regulator, any external auditor or advisor or any of their authorised representatives</w:t>
      </w:r>
      <w:r w:rsidR="008C3762">
        <w:t xml:space="preserve">. </w:t>
      </w:r>
      <w:bookmarkStart w:id="169" w:name="_Ref423016505"/>
      <w:bookmarkStart w:id="170" w:name="_Toc428280477"/>
      <w:bookmarkEnd w:id="168"/>
    </w:p>
    <w:p w14:paraId="7D8772EF" w14:textId="77777777" w:rsidR="005F4FE7" w:rsidRDefault="005F4FE7" w:rsidP="00435C9A">
      <w:pPr>
        <w:pStyle w:val="ListParagraph"/>
        <w:spacing w:after="120" w:line="360" w:lineRule="auto"/>
        <w:ind w:left="1418"/>
        <w:contextualSpacing w:val="0"/>
      </w:pPr>
    </w:p>
    <w:p w14:paraId="50513DB9" w14:textId="77777777" w:rsidR="00CE37A9" w:rsidRDefault="00CE37A9" w:rsidP="00435C9A">
      <w:pPr>
        <w:pStyle w:val="ListParagraph"/>
        <w:spacing w:after="120" w:line="360" w:lineRule="auto"/>
        <w:ind w:left="1418"/>
        <w:contextualSpacing w:val="0"/>
      </w:pPr>
    </w:p>
    <w:p w14:paraId="57B9C8A2" w14:textId="77777777" w:rsidR="00CE37A9" w:rsidRDefault="00CE37A9" w:rsidP="00435C9A">
      <w:pPr>
        <w:pStyle w:val="ListParagraph"/>
        <w:spacing w:after="120" w:line="360" w:lineRule="auto"/>
        <w:ind w:left="1418"/>
        <w:contextualSpacing w:val="0"/>
      </w:pPr>
    </w:p>
    <w:p w14:paraId="0D52D44F" w14:textId="77777777" w:rsidR="00F53FCF" w:rsidRPr="00E62F04" w:rsidRDefault="00F53FCF" w:rsidP="001C5A62">
      <w:pPr>
        <w:pStyle w:val="ListParagraph"/>
        <w:numPr>
          <w:ilvl w:val="0"/>
          <w:numId w:val="27"/>
        </w:numPr>
        <w:spacing w:after="120" w:line="360" w:lineRule="auto"/>
        <w:ind w:left="709" w:hanging="709"/>
        <w:outlineLvl w:val="1"/>
        <w:rPr>
          <w:b/>
        </w:rPr>
      </w:pPr>
      <w:bookmarkStart w:id="171" w:name="_Toc428280478"/>
      <w:bookmarkEnd w:id="169"/>
      <w:bookmarkEnd w:id="170"/>
      <w:r w:rsidRPr="00E62F04">
        <w:rPr>
          <w:b/>
        </w:rPr>
        <w:lastRenderedPageBreak/>
        <w:t>Principal’s Obligations</w:t>
      </w:r>
      <w:bookmarkEnd w:id="171"/>
    </w:p>
    <w:p w14:paraId="3DA78BED" w14:textId="77777777" w:rsidR="00DC2ED8" w:rsidRPr="005A4430" w:rsidRDefault="00E62F04" w:rsidP="001C5A62">
      <w:pPr>
        <w:pStyle w:val="ListParagraph"/>
        <w:numPr>
          <w:ilvl w:val="1"/>
          <w:numId w:val="27"/>
        </w:numPr>
        <w:spacing w:after="120" w:line="360" w:lineRule="auto"/>
        <w:ind w:left="1276" w:hanging="556"/>
        <w:outlineLvl w:val="1"/>
        <w:rPr>
          <w:b/>
        </w:rPr>
      </w:pPr>
      <w:r w:rsidRPr="005A4430">
        <w:rPr>
          <w:b/>
        </w:rPr>
        <w:t>Provision of</w:t>
      </w:r>
      <w:r w:rsidR="00DC2ED8" w:rsidRPr="005A4430">
        <w:rPr>
          <w:b/>
        </w:rPr>
        <w:t xml:space="preserve"> Information</w:t>
      </w:r>
    </w:p>
    <w:p w14:paraId="5FAFE9E6" w14:textId="77777777" w:rsidR="00073DC6" w:rsidRDefault="00DC2ED8" w:rsidP="00435C9A">
      <w:pPr>
        <w:pStyle w:val="ListParagraph"/>
        <w:spacing w:after="120" w:line="360" w:lineRule="auto"/>
        <w:ind w:left="1276"/>
        <w:contextualSpacing w:val="0"/>
      </w:pPr>
      <w:r>
        <w:t xml:space="preserve">The </w:t>
      </w:r>
      <w:proofErr w:type="gramStart"/>
      <w:r>
        <w:t>Principal</w:t>
      </w:r>
      <w:proofErr w:type="gramEnd"/>
      <w:r>
        <w:t xml:space="preserve"> will, </w:t>
      </w:r>
      <w:r w:rsidR="00671B13">
        <w:t>as soon as practicable,</w:t>
      </w:r>
      <w:r>
        <w:t xml:space="preserve"> make available to the Serv</w:t>
      </w:r>
      <w:r w:rsidR="0092631B">
        <w:t xml:space="preserve">ice Provider </w:t>
      </w:r>
      <w:r w:rsidR="00391D8B">
        <w:t xml:space="preserve">all </w:t>
      </w:r>
      <w:r>
        <w:t xml:space="preserve">relevant Material and information </w:t>
      </w:r>
      <w:r w:rsidR="0092631B">
        <w:t>with</w:t>
      </w:r>
      <w:r>
        <w:t>in the Principal’s possession or control</w:t>
      </w:r>
      <w:r w:rsidR="0092631B">
        <w:t>, give necessary instructions, and answer any</w:t>
      </w:r>
      <w:r>
        <w:t xml:space="preserve"> queries</w:t>
      </w:r>
      <w:r w:rsidR="0092631B">
        <w:t xml:space="preserve"> made</w:t>
      </w:r>
      <w:r>
        <w:t xml:space="preserve"> by the Service Provider </w:t>
      </w:r>
      <w:r w:rsidR="006B6F0B" w:rsidRPr="00F76885">
        <w:t>to enable the Service Provider to perform the Services</w:t>
      </w:r>
      <w:r w:rsidR="006B6F0B">
        <w:t xml:space="preserve"> </w:t>
      </w:r>
      <w:r w:rsidR="002D4B77">
        <w:t>in accordance with the Principal’s requirements</w:t>
      </w:r>
      <w:r w:rsidR="00C477FC">
        <w:t>.</w:t>
      </w:r>
    </w:p>
    <w:p w14:paraId="7AACFE7C" w14:textId="77777777" w:rsidR="00DC2ED8" w:rsidRPr="00E62F04" w:rsidRDefault="0092631B" w:rsidP="001C5A62">
      <w:pPr>
        <w:pStyle w:val="ListParagraph"/>
        <w:numPr>
          <w:ilvl w:val="1"/>
          <w:numId w:val="27"/>
        </w:numPr>
        <w:spacing w:after="120" w:line="360" w:lineRule="auto"/>
        <w:ind w:left="1276" w:hanging="556"/>
        <w:outlineLvl w:val="1"/>
        <w:rPr>
          <w:b/>
        </w:rPr>
      </w:pPr>
      <w:r>
        <w:rPr>
          <w:b/>
        </w:rPr>
        <w:t xml:space="preserve">Principal’s Representative </w:t>
      </w:r>
    </w:p>
    <w:p w14:paraId="59ABC465" w14:textId="77777777" w:rsidR="00DC2ED8" w:rsidRDefault="00F020F1" w:rsidP="00435C9A">
      <w:pPr>
        <w:pStyle w:val="ListParagraph"/>
        <w:spacing w:after="120" w:line="360" w:lineRule="auto"/>
        <w:ind w:left="1276"/>
        <w:contextualSpacing w:val="0"/>
      </w:pPr>
      <w:r>
        <w:t>The person named in</w:t>
      </w:r>
      <w:r w:rsidR="00671B13">
        <w:t xml:space="preserve"> the Appointment Details which will accompany the Letter of Appointment and Instrument of Appointment on the engagement of a Service Provider</w:t>
      </w:r>
      <w:r>
        <w:t xml:space="preserve">, or any alternative person the </w:t>
      </w:r>
      <w:proofErr w:type="gramStart"/>
      <w:r>
        <w:t>Principal</w:t>
      </w:r>
      <w:proofErr w:type="gramEnd"/>
      <w:r>
        <w:t xml:space="preserve"> nominates in writing, will act as the Principal’s </w:t>
      </w:r>
      <w:r w:rsidR="0092631B">
        <w:t xml:space="preserve">representative and will </w:t>
      </w:r>
      <w:r w:rsidR="00EB402E">
        <w:t xml:space="preserve">have authority to act on behalf of the Principal </w:t>
      </w:r>
      <w:r w:rsidR="0092631B">
        <w:t xml:space="preserve">for all purposes </w:t>
      </w:r>
      <w:r w:rsidR="00EB402E">
        <w:t xml:space="preserve">in connection with </w:t>
      </w:r>
      <w:r w:rsidR="0092631B">
        <w:t xml:space="preserve">this Agreement. </w:t>
      </w:r>
    </w:p>
    <w:p w14:paraId="2D9A3F84" w14:textId="77777777" w:rsidR="00A84AFC" w:rsidRDefault="00A84AFC" w:rsidP="001C5A62">
      <w:pPr>
        <w:pStyle w:val="ListParagraph"/>
        <w:numPr>
          <w:ilvl w:val="1"/>
          <w:numId w:val="27"/>
        </w:numPr>
        <w:spacing w:after="120" w:line="360" w:lineRule="auto"/>
        <w:ind w:left="1276" w:hanging="556"/>
        <w:outlineLvl w:val="1"/>
        <w:rPr>
          <w:b/>
        </w:rPr>
      </w:pPr>
      <w:r w:rsidRPr="00A84AFC">
        <w:rPr>
          <w:b/>
        </w:rPr>
        <w:t>Payment</w:t>
      </w:r>
    </w:p>
    <w:p w14:paraId="11838937" w14:textId="77777777" w:rsidR="00A84AFC" w:rsidRPr="003B11C6" w:rsidRDefault="00A84AFC" w:rsidP="00435C9A">
      <w:pPr>
        <w:pStyle w:val="ListParagraph"/>
        <w:numPr>
          <w:ilvl w:val="2"/>
          <w:numId w:val="27"/>
        </w:numPr>
        <w:spacing w:after="120" w:line="360" w:lineRule="auto"/>
        <w:ind w:left="1418" w:hanging="284"/>
        <w:contextualSpacing w:val="0"/>
        <w:rPr>
          <w:b/>
        </w:rPr>
      </w:pPr>
      <w:r w:rsidRPr="003B11C6">
        <w:t xml:space="preserve">In consideration of the provision of the Services in accordance with this Agreement, the Principal will pay the Service Provider an amount no greater than the </w:t>
      </w:r>
      <w:r w:rsidR="005B1F18" w:rsidRPr="003B11C6">
        <w:t xml:space="preserve">applicable </w:t>
      </w:r>
      <w:r w:rsidRPr="003B11C6">
        <w:t>Tier category fee specified in the Appointment Details</w:t>
      </w:r>
      <w:r w:rsidR="005B1F18" w:rsidRPr="003B11C6">
        <w:t>,</w:t>
      </w:r>
      <w:r w:rsidR="00AD3C8B" w:rsidRPr="003B11C6">
        <w:t xml:space="preserve"> </w:t>
      </w:r>
      <w:r w:rsidR="005B1F18" w:rsidRPr="003B11C6">
        <w:t>unless otherwise varied by the Parties as agreed in writing.</w:t>
      </w:r>
    </w:p>
    <w:p w14:paraId="7E33C9C9" w14:textId="77777777" w:rsidR="00A84AFC" w:rsidRPr="00A84AFC" w:rsidRDefault="00A84AFC" w:rsidP="00435C9A">
      <w:pPr>
        <w:pStyle w:val="ListParagraph"/>
        <w:numPr>
          <w:ilvl w:val="2"/>
          <w:numId w:val="27"/>
        </w:numPr>
        <w:spacing w:after="120" w:line="360" w:lineRule="auto"/>
        <w:ind w:left="1418" w:hanging="284"/>
        <w:contextualSpacing w:val="0"/>
        <w:rPr>
          <w:b/>
        </w:rPr>
      </w:pPr>
      <w:r w:rsidRPr="003B11C6">
        <w:t>Payment of any part of the fees does not constitute an acceptance</w:t>
      </w:r>
      <w:r>
        <w:t xml:space="preserve"> by the Principal of the Services and does not amount to a waiver of any right or action which the </w:t>
      </w:r>
      <w:proofErr w:type="gramStart"/>
      <w:r>
        <w:t>Principal</w:t>
      </w:r>
      <w:proofErr w:type="gramEnd"/>
      <w:r>
        <w:t xml:space="preserve"> may have at any time against the Service Provider.</w:t>
      </w:r>
    </w:p>
    <w:p w14:paraId="23D116D0" w14:textId="77777777" w:rsidR="00A84AFC" w:rsidRPr="00A84AFC" w:rsidRDefault="00A84AFC" w:rsidP="00435C9A">
      <w:pPr>
        <w:pStyle w:val="ListParagraph"/>
        <w:numPr>
          <w:ilvl w:val="2"/>
          <w:numId w:val="27"/>
        </w:numPr>
        <w:spacing w:after="120" w:line="360" w:lineRule="auto"/>
        <w:ind w:left="1418" w:hanging="284"/>
        <w:contextualSpacing w:val="0"/>
        <w:rPr>
          <w:b/>
        </w:rPr>
      </w:pPr>
      <w:r>
        <w:t xml:space="preserve">If the Service Provider has obtained the </w:t>
      </w:r>
      <w:proofErr w:type="gramStart"/>
      <w:r>
        <w:t>Principal’s</w:t>
      </w:r>
      <w:proofErr w:type="gramEnd"/>
      <w:r>
        <w:t xml:space="preserve"> prior written approval to incur or pay any costs, expenses, fees or charges, the Principal will reimburse the Service Provider for those costs, expenses, fees or charges.</w:t>
      </w:r>
    </w:p>
    <w:p w14:paraId="2764E788" w14:textId="77777777" w:rsidR="00A84AFC" w:rsidRPr="00A84AFC" w:rsidRDefault="00D36E25" w:rsidP="00435C9A">
      <w:pPr>
        <w:pStyle w:val="ListParagraph"/>
        <w:numPr>
          <w:ilvl w:val="2"/>
          <w:numId w:val="27"/>
        </w:numPr>
        <w:spacing w:after="120" w:line="360" w:lineRule="auto"/>
        <w:ind w:left="1418" w:hanging="284"/>
        <w:contextualSpacing w:val="0"/>
        <w:rPr>
          <w:b/>
        </w:rPr>
      </w:pPr>
      <w:r>
        <w:t>Subject to clause 5.3e, the Principal will make a payment within 30 Business Days following the rendering of a tax invoice by the Service Provider, but if the Principal has, within a reasonable period of time after receiving a tax invoice, requested access to information under clause 4.1</w:t>
      </w:r>
      <w:r w:rsidR="005B1F18">
        <w:t>5</w:t>
      </w:r>
      <w:r>
        <w:t>b, the time for payment will be extended by the number of days elapsing between the date of the Principal’s request for access and the date when access is granted.</w:t>
      </w:r>
    </w:p>
    <w:p w14:paraId="65130832" w14:textId="77777777" w:rsidR="00A84AFC" w:rsidRPr="002865CA" w:rsidRDefault="00A84AFC" w:rsidP="00435C9A">
      <w:pPr>
        <w:pStyle w:val="ListParagraph"/>
        <w:numPr>
          <w:ilvl w:val="2"/>
          <w:numId w:val="27"/>
        </w:numPr>
        <w:spacing w:after="120" w:line="360" w:lineRule="auto"/>
        <w:ind w:left="1418" w:hanging="284"/>
        <w:contextualSpacing w:val="0"/>
        <w:rPr>
          <w:b/>
        </w:rPr>
      </w:pPr>
      <w:r>
        <w:t xml:space="preserve">The </w:t>
      </w:r>
      <w:proofErr w:type="gramStart"/>
      <w:r>
        <w:t>Principal</w:t>
      </w:r>
      <w:proofErr w:type="gramEnd"/>
      <w:r>
        <w:t xml:space="preserve"> will not be obliged to make any payment to the Service Provider under this Agreement until the Service Provider has submitted proof of insurance in accordance with clause </w:t>
      </w:r>
      <w:r w:rsidR="00310EBA">
        <w:fldChar w:fldCharType="begin"/>
      </w:r>
      <w:r w:rsidR="00310EBA">
        <w:instrText xml:space="preserve"> REF _Ref423012740 \r \h </w:instrText>
      </w:r>
      <w:r w:rsidR="00207C00">
        <w:instrText xml:space="preserve"> \* MERGEFORMAT </w:instrText>
      </w:r>
      <w:r w:rsidR="00310EBA">
        <w:fldChar w:fldCharType="separate"/>
      </w:r>
      <w:r w:rsidR="00310EBA">
        <w:t>4.14</w:t>
      </w:r>
      <w:r w:rsidR="00310EBA">
        <w:fldChar w:fldCharType="end"/>
      </w:r>
      <w:r>
        <w:t>.</w:t>
      </w:r>
    </w:p>
    <w:p w14:paraId="262E646C" w14:textId="77777777" w:rsidR="005B1F18" w:rsidRPr="00435C9A" w:rsidRDefault="002865CA" w:rsidP="00435C9A">
      <w:pPr>
        <w:pStyle w:val="ListParagraph"/>
        <w:numPr>
          <w:ilvl w:val="2"/>
          <w:numId w:val="27"/>
        </w:numPr>
        <w:spacing w:after="120" w:line="360" w:lineRule="auto"/>
        <w:ind w:left="1418" w:hanging="284"/>
        <w:contextualSpacing w:val="0"/>
        <w:rPr>
          <w:b/>
        </w:rPr>
      </w:pPr>
      <w:r>
        <w:lastRenderedPageBreak/>
        <w:t xml:space="preserve">Where a dispute arises concerning the tax invoice and itemised account, payment in full may be delayed by the </w:t>
      </w:r>
      <w:proofErr w:type="gramStart"/>
      <w:r>
        <w:t>Principal</w:t>
      </w:r>
      <w:proofErr w:type="gramEnd"/>
      <w:r>
        <w:t xml:space="preserve"> until such time as the matter has proceeded through the Dispute resolution process outlined in clause </w:t>
      </w:r>
      <w:r w:rsidR="00310EBA">
        <w:fldChar w:fldCharType="begin"/>
      </w:r>
      <w:r w:rsidR="00310EBA">
        <w:instrText xml:space="preserve"> REF _Ref428452063 \r \h </w:instrText>
      </w:r>
      <w:r w:rsidR="00207C00">
        <w:instrText xml:space="preserve"> \* MERGEFORMAT </w:instrText>
      </w:r>
      <w:r w:rsidR="00310EBA">
        <w:fldChar w:fldCharType="separate"/>
      </w:r>
      <w:r w:rsidR="00310EBA">
        <w:t>12</w:t>
      </w:r>
      <w:r w:rsidR="00310EBA">
        <w:fldChar w:fldCharType="end"/>
      </w:r>
      <w:r>
        <w:t xml:space="preserve"> of this Agreement.</w:t>
      </w:r>
    </w:p>
    <w:p w14:paraId="5CCF392E" w14:textId="77777777" w:rsidR="00CE37A9" w:rsidRPr="00C92001" w:rsidRDefault="00CE37A9" w:rsidP="00435C9A">
      <w:pPr>
        <w:pStyle w:val="ListParagraph"/>
        <w:spacing w:after="120" w:line="360" w:lineRule="auto"/>
        <w:ind w:left="1418"/>
        <w:contextualSpacing w:val="0"/>
        <w:rPr>
          <w:b/>
        </w:rPr>
      </w:pPr>
    </w:p>
    <w:p w14:paraId="14D19186" w14:textId="77777777" w:rsidR="00671B13" w:rsidRPr="00044D12" w:rsidRDefault="00671B13" w:rsidP="001C5A62">
      <w:pPr>
        <w:pStyle w:val="ListParagraph"/>
        <w:numPr>
          <w:ilvl w:val="0"/>
          <w:numId w:val="27"/>
        </w:numPr>
        <w:spacing w:after="120" w:line="360" w:lineRule="auto"/>
        <w:ind w:left="709" w:hanging="709"/>
        <w:outlineLvl w:val="1"/>
        <w:rPr>
          <w:b/>
        </w:rPr>
      </w:pPr>
      <w:r w:rsidRPr="00044D12">
        <w:rPr>
          <w:b/>
        </w:rPr>
        <w:t>Indemnity</w:t>
      </w:r>
    </w:p>
    <w:p w14:paraId="46C8862A" w14:textId="77777777" w:rsidR="00671B13" w:rsidRDefault="00671B13" w:rsidP="001C5A62">
      <w:pPr>
        <w:pStyle w:val="ListParagraph"/>
        <w:numPr>
          <w:ilvl w:val="1"/>
          <w:numId w:val="27"/>
        </w:numPr>
        <w:spacing w:after="120" w:line="360" w:lineRule="auto"/>
        <w:ind w:left="1276" w:hanging="556"/>
        <w:outlineLvl w:val="1"/>
      </w:pPr>
      <w:r>
        <w:t xml:space="preserve">The Service Provider agrees to indemnify and keep indemnified the </w:t>
      </w:r>
      <w:proofErr w:type="gramStart"/>
      <w:r>
        <w:t>Principal</w:t>
      </w:r>
      <w:proofErr w:type="gramEnd"/>
      <w:r>
        <w:t xml:space="preserve"> and its officers, employees and agents (“those indemnified”) against any liability or loss (including reasonable legal costs and expenses) incurred or suffered by those indemnified, where such liability or loss is incurred by reason of, or in connection with, any unlawful, wrongful, wilful or negligent act or omission of the Service Provider or its personnel in connection with this Agreement.</w:t>
      </w:r>
    </w:p>
    <w:p w14:paraId="15CFD3D9" w14:textId="77777777" w:rsidR="00671B13" w:rsidRDefault="00671B13" w:rsidP="001C5A62">
      <w:pPr>
        <w:pStyle w:val="ListParagraph"/>
        <w:numPr>
          <w:ilvl w:val="1"/>
          <w:numId w:val="27"/>
        </w:numPr>
        <w:spacing w:after="120" w:line="360" w:lineRule="auto"/>
        <w:ind w:left="1276" w:hanging="556"/>
        <w:outlineLvl w:val="1"/>
      </w:pPr>
      <w:r>
        <w:t>The Service Provider’s liability to indemnify those indemnified under this Agreement will be reduced proportionally to the extent that any unlawful, wrongful, wilful or negligent act or omission of those indemnified caused or contributed to the liability or loss.</w:t>
      </w:r>
    </w:p>
    <w:p w14:paraId="60FEF675" w14:textId="77777777" w:rsidR="00671B13" w:rsidRPr="00A84AFC" w:rsidRDefault="00671B13" w:rsidP="001C5A62">
      <w:pPr>
        <w:pStyle w:val="ListParagraph"/>
        <w:numPr>
          <w:ilvl w:val="1"/>
          <w:numId w:val="27"/>
        </w:numPr>
        <w:spacing w:after="120" w:line="360" w:lineRule="auto"/>
        <w:ind w:left="1276" w:hanging="556"/>
        <w:outlineLvl w:val="1"/>
        <w:rPr>
          <w:b/>
        </w:rPr>
      </w:pPr>
      <w:r>
        <w:t xml:space="preserve">The indemnity contained in this clause is a continuing obligation of the Service Provider separate and independent of any other responsibilities of the Service Provider and will continue beyond the period of this Agreement. </w:t>
      </w:r>
    </w:p>
    <w:p w14:paraId="3041E369" w14:textId="77777777" w:rsidR="00A84AFC" w:rsidRPr="00F76885" w:rsidRDefault="00A84AFC" w:rsidP="001C5A62">
      <w:pPr>
        <w:pStyle w:val="ListParagraph"/>
        <w:spacing w:after="120" w:line="360" w:lineRule="auto"/>
        <w:ind w:left="1276"/>
        <w:outlineLvl w:val="1"/>
        <w:rPr>
          <w:b/>
        </w:rPr>
      </w:pPr>
    </w:p>
    <w:p w14:paraId="6ABE051D" w14:textId="77777777" w:rsidR="00F53FCF" w:rsidRPr="00630DF6" w:rsidRDefault="00F53FCF" w:rsidP="001C5A62">
      <w:pPr>
        <w:pStyle w:val="ListParagraph"/>
        <w:numPr>
          <w:ilvl w:val="0"/>
          <w:numId w:val="27"/>
        </w:numPr>
        <w:spacing w:after="120" w:line="360" w:lineRule="auto"/>
        <w:ind w:left="709" w:hanging="709"/>
        <w:outlineLvl w:val="1"/>
        <w:rPr>
          <w:b/>
        </w:rPr>
      </w:pPr>
      <w:bookmarkStart w:id="172" w:name="_Toc428280479"/>
      <w:r w:rsidRPr="00630DF6">
        <w:rPr>
          <w:b/>
        </w:rPr>
        <w:t>Intellectual Property</w:t>
      </w:r>
      <w:bookmarkEnd w:id="172"/>
    </w:p>
    <w:p w14:paraId="16D71ECD" w14:textId="77777777" w:rsidR="00B735DF" w:rsidRPr="00630DF6" w:rsidRDefault="00E8421F" w:rsidP="001C5A62">
      <w:pPr>
        <w:pStyle w:val="ListParagraph"/>
        <w:numPr>
          <w:ilvl w:val="1"/>
          <w:numId w:val="27"/>
        </w:numPr>
        <w:spacing w:after="120" w:line="360" w:lineRule="auto"/>
        <w:ind w:left="1276" w:hanging="556"/>
        <w:outlineLvl w:val="1"/>
        <w:rPr>
          <w:b/>
        </w:rPr>
      </w:pPr>
      <w:r w:rsidRPr="00630DF6">
        <w:rPr>
          <w:b/>
        </w:rPr>
        <w:t>New Appointment Material</w:t>
      </w:r>
    </w:p>
    <w:p w14:paraId="55C55C36" w14:textId="77777777" w:rsidR="003D4A7A" w:rsidRPr="00CB44B6" w:rsidRDefault="00202578" w:rsidP="00435C9A">
      <w:pPr>
        <w:pStyle w:val="ListParagraph"/>
        <w:spacing w:after="120" w:line="360" w:lineRule="auto"/>
        <w:ind w:left="1276"/>
      </w:pPr>
      <w:r>
        <w:t xml:space="preserve">Copyright in all New Appointment Material vests in the </w:t>
      </w:r>
      <w:proofErr w:type="gramStart"/>
      <w:r>
        <w:t>Principal</w:t>
      </w:r>
      <w:proofErr w:type="gramEnd"/>
      <w:r w:rsidR="005F4FE7">
        <w:t xml:space="preserve"> or is otherwise hereby assigned by the Service Provider to the Principal. Title to, and Intellectual Property rights in all New Appointment Material (other than copyright) will, on creation, </w:t>
      </w:r>
      <w:r w:rsidR="00310EBA">
        <w:t xml:space="preserve">vest </w:t>
      </w:r>
      <w:r w:rsidR="005F4FE7">
        <w:t xml:space="preserve">or otherwise be assigned or transferred to the </w:t>
      </w:r>
      <w:proofErr w:type="gramStart"/>
      <w:r w:rsidR="005F4FE7">
        <w:t>Principal</w:t>
      </w:r>
      <w:proofErr w:type="gramEnd"/>
      <w:r w:rsidR="005F4FE7">
        <w:t>, without the need for further assurance</w:t>
      </w:r>
      <w:r w:rsidR="007B7B1D">
        <w:t>.</w:t>
      </w:r>
      <w:r>
        <w:t xml:space="preserve"> </w:t>
      </w:r>
    </w:p>
    <w:p w14:paraId="0F6F773C" w14:textId="77777777" w:rsidR="007D3660" w:rsidRPr="00630DF6" w:rsidRDefault="007D3660" w:rsidP="001C5A62">
      <w:pPr>
        <w:pStyle w:val="ListParagraph"/>
        <w:numPr>
          <w:ilvl w:val="1"/>
          <w:numId w:val="27"/>
        </w:numPr>
        <w:spacing w:after="120" w:line="360" w:lineRule="auto"/>
        <w:ind w:left="1276" w:hanging="556"/>
        <w:outlineLvl w:val="1"/>
        <w:rPr>
          <w:b/>
        </w:rPr>
      </w:pPr>
      <w:r w:rsidRPr="00630DF6">
        <w:rPr>
          <w:b/>
        </w:rPr>
        <w:t xml:space="preserve">Existing </w:t>
      </w:r>
      <w:r>
        <w:rPr>
          <w:b/>
        </w:rPr>
        <w:t xml:space="preserve"> </w:t>
      </w:r>
      <w:r w:rsidRPr="00630DF6">
        <w:rPr>
          <w:b/>
        </w:rPr>
        <w:t>Material</w:t>
      </w:r>
    </w:p>
    <w:p w14:paraId="423DF6B0" w14:textId="77777777" w:rsidR="007D3660" w:rsidRPr="007D3660" w:rsidRDefault="007B5E9D" w:rsidP="00435C9A">
      <w:pPr>
        <w:pStyle w:val="ListParagraph"/>
        <w:spacing w:after="120" w:line="360" w:lineRule="auto"/>
        <w:ind w:left="1276"/>
      </w:pPr>
      <w:r>
        <w:t xml:space="preserve">This Agreement does not affect the Intellectual Property rights in Existing </w:t>
      </w:r>
      <w:r w:rsidR="003E7B04">
        <w:t xml:space="preserve">Appointment </w:t>
      </w:r>
      <w:r>
        <w:t xml:space="preserve">Material, but the Service </w:t>
      </w:r>
      <w:r w:rsidR="003E7B04">
        <w:t xml:space="preserve">Provider </w:t>
      </w:r>
      <w:r>
        <w:t xml:space="preserve">hereby grants, and will ensure that relevant third parties grant to the </w:t>
      </w:r>
      <w:proofErr w:type="gramStart"/>
      <w:r>
        <w:t>Principal</w:t>
      </w:r>
      <w:proofErr w:type="gramEnd"/>
      <w:r>
        <w:t xml:space="preserve">, without additional cost, a non-exclusive, irrevocable, transferable licence to use, </w:t>
      </w:r>
      <w:r w:rsidR="007D3660">
        <w:t xml:space="preserve">reproduce, and adapt for the Principal’s own purposes all Intellectual Property rights </w:t>
      </w:r>
      <w:r>
        <w:t xml:space="preserve">and any </w:t>
      </w:r>
      <w:r w:rsidR="007D3660">
        <w:t>amendments made to Existing Appointment Material during the course of the Appointment.</w:t>
      </w:r>
    </w:p>
    <w:p w14:paraId="5E2D9920" w14:textId="77777777" w:rsidR="00FC0581" w:rsidRPr="00630DF6" w:rsidRDefault="00FC0581" w:rsidP="001C5A62">
      <w:pPr>
        <w:pStyle w:val="ListParagraph"/>
        <w:numPr>
          <w:ilvl w:val="1"/>
          <w:numId w:val="27"/>
        </w:numPr>
        <w:spacing w:after="120" w:line="360" w:lineRule="auto"/>
        <w:ind w:left="1276" w:hanging="556"/>
        <w:outlineLvl w:val="1"/>
        <w:rPr>
          <w:b/>
        </w:rPr>
      </w:pPr>
      <w:r w:rsidRPr="00630DF6">
        <w:rPr>
          <w:b/>
        </w:rPr>
        <w:lastRenderedPageBreak/>
        <w:t>Limitations on the use by the Service Provider of Existing and New Appointment Material</w:t>
      </w:r>
    </w:p>
    <w:p w14:paraId="16583CA4" w14:textId="77777777" w:rsidR="00B63900" w:rsidRDefault="00FC0581" w:rsidP="00435C9A">
      <w:pPr>
        <w:pStyle w:val="ListParagraph"/>
        <w:spacing w:after="0" w:line="360" w:lineRule="auto"/>
        <w:ind w:left="1276"/>
        <w:contextualSpacing w:val="0"/>
      </w:pPr>
      <w:r>
        <w:t>The Service Provider must ensure that Existing and New Appointment Material is used, copied, provided or reproduced only for the purposes of th</w:t>
      </w:r>
      <w:r w:rsidR="007B5E9D">
        <w:t>is Agreement</w:t>
      </w:r>
      <w:r>
        <w:t>, unless</w:t>
      </w:r>
      <w:r w:rsidR="007D3660">
        <w:t xml:space="preserve"> it has</w:t>
      </w:r>
      <w:r>
        <w:t xml:space="preserve"> prior writ</w:t>
      </w:r>
      <w:r w:rsidR="007D3660">
        <w:t xml:space="preserve">ten approval of the </w:t>
      </w:r>
      <w:proofErr w:type="gramStart"/>
      <w:r w:rsidR="007D3660">
        <w:t>Principal</w:t>
      </w:r>
      <w:proofErr w:type="gramEnd"/>
      <w:r w:rsidR="007D3660">
        <w:t xml:space="preserve"> to do otherwise or </w:t>
      </w:r>
      <w:r>
        <w:t xml:space="preserve">is otherwise legally required. Approval may be given on any terms or conditions </w:t>
      </w:r>
      <w:r w:rsidR="00E54D00">
        <w:t xml:space="preserve">which </w:t>
      </w:r>
      <w:r w:rsidR="007D3660">
        <w:t xml:space="preserve">the </w:t>
      </w:r>
      <w:proofErr w:type="gramStart"/>
      <w:r w:rsidR="007D3660">
        <w:t>Principal</w:t>
      </w:r>
      <w:proofErr w:type="gramEnd"/>
      <w:r>
        <w:t xml:space="preserve"> considers appropriate.</w:t>
      </w:r>
      <w:bookmarkStart w:id="173" w:name="_Toc399928495"/>
      <w:bookmarkStart w:id="174" w:name="_Toc399928560"/>
      <w:bookmarkStart w:id="175" w:name="_Toc399928644"/>
      <w:bookmarkStart w:id="176" w:name="_Toc399928710"/>
      <w:bookmarkStart w:id="177" w:name="_Toc399928776"/>
      <w:bookmarkStart w:id="178" w:name="_Toc399928843"/>
      <w:bookmarkStart w:id="179" w:name="_Toc399928910"/>
      <w:bookmarkStart w:id="180" w:name="_Toc399929025"/>
      <w:bookmarkStart w:id="181" w:name="_Toc399929454"/>
      <w:bookmarkStart w:id="182" w:name="_Toc399929522"/>
      <w:bookmarkStart w:id="183" w:name="_Toc399933918"/>
      <w:bookmarkStart w:id="184" w:name="_Toc399933986"/>
      <w:bookmarkStart w:id="185" w:name="_Toc399934055"/>
      <w:bookmarkStart w:id="186" w:name="_Toc399936956"/>
      <w:bookmarkStart w:id="187" w:name="_Toc399938506"/>
      <w:bookmarkStart w:id="188" w:name="_Toc399938575"/>
      <w:bookmarkStart w:id="189" w:name="_Toc400011517"/>
      <w:bookmarkStart w:id="190" w:name="_Toc400012514"/>
      <w:bookmarkStart w:id="191" w:name="_Toc400012584"/>
      <w:bookmarkStart w:id="192" w:name="_Toc400013724"/>
      <w:bookmarkStart w:id="193" w:name="_Toc400013808"/>
      <w:bookmarkStart w:id="194" w:name="_Toc400013969"/>
      <w:bookmarkStart w:id="195" w:name="_Toc400014049"/>
      <w:bookmarkStart w:id="196" w:name="_Toc400014130"/>
      <w:bookmarkStart w:id="197" w:name="_Toc400014211"/>
      <w:bookmarkStart w:id="198" w:name="_Toc400014293"/>
      <w:bookmarkStart w:id="199" w:name="_Toc400014372"/>
      <w:bookmarkStart w:id="200" w:name="_Toc400014450"/>
      <w:bookmarkStart w:id="201" w:name="_Toc400014525"/>
      <w:bookmarkStart w:id="202" w:name="_Toc400014601"/>
      <w:bookmarkStart w:id="203" w:name="_Toc400020023"/>
      <w:bookmarkStart w:id="204" w:name="_Toc400020241"/>
      <w:bookmarkStart w:id="205" w:name="_Toc400020317"/>
      <w:bookmarkStart w:id="206" w:name="_Toc400020391"/>
      <w:bookmarkStart w:id="207" w:name="_Toc400020471"/>
      <w:bookmarkStart w:id="208" w:name="_Toc400020656"/>
      <w:bookmarkStart w:id="209" w:name="_Toc400020808"/>
      <w:bookmarkStart w:id="210" w:name="_Toc400020883"/>
      <w:bookmarkStart w:id="211" w:name="_Toc400021108"/>
      <w:bookmarkStart w:id="212" w:name="_Toc400021182"/>
      <w:bookmarkStart w:id="213" w:name="_Toc400021275"/>
      <w:bookmarkStart w:id="214" w:name="_Toc400021351"/>
      <w:bookmarkStart w:id="215" w:name="_Toc400021426"/>
      <w:bookmarkStart w:id="216" w:name="_Toc400021500"/>
      <w:bookmarkStart w:id="217" w:name="_Toc400021705"/>
      <w:bookmarkStart w:id="218" w:name="_Toc400021769"/>
      <w:bookmarkStart w:id="219" w:name="_Toc400021938"/>
      <w:bookmarkStart w:id="220" w:name="_Toc400022083"/>
      <w:bookmarkStart w:id="221" w:name="_Toc400022144"/>
      <w:bookmarkStart w:id="222" w:name="_Toc400022202"/>
      <w:bookmarkStart w:id="223" w:name="_Toc400030303"/>
      <w:bookmarkStart w:id="224" w:name="_Toc400030379"/>
      <w:bookmarkStart w:id="225" w:name="_Toc400030437"/>
      <w:bookmarkStart w:id="226" w:name="_Toc400030671"/>
      <w:bookmarkStart w:id="227" w:name="_Toc400096491"/>
      <w:bookmarkStart w:id="228" w:name="_Toc400434062"/>
      <w:bookmarkStart w:id="229" w:name="_Toc400438472"/>
      <w:bookmarkStart w:id="230" w:name="_Toc400438533"/>
      <w:bookmarkStart w:id="231" w:name="_Toc400438857"/>
      <w:bookmarkStart w:id="232" w:name="_Toc400440316"/>
      <w:bookmarkStart w:id="233" w:name="_Toc400440379"/>
      <w:bookmarkStart w:id="234" w:name="_Toc400440788"/>
      <w:bookmarkStart w:id="235" w:name="_Toc400442603"/>
      <w:bookmarkStart w:id="236" w:name="_Toc400442700"/>
      <w:bookmarkStart w:id="237" w:name="_Toc400456177"/>
      <w:bookmarkStart w:id="238" w:name="_Toc400456752"/>
      <w:bookmarkStart w:id="239" w:name="_Toc400458046"/>
      <w:bookmarkStart w:id="240" w:name="_Toc400693685"/>
      <w:bookmarkStart w:id="241" w:name="_Toc400693751"/>
      <w:bookmarkStart w:id="242" w:name="_Toc400693815"/>
      <w:bookmarkStart w:id="243" w:name="_Toc400693879"/>
      <w:bookmarkStart w:id="244" w:name="_Toc400694048"/>
      <w:bookmarkStart w:id="245" w:name="_Toc400694123"/>
      <w:bookmarkStart w:id="246" w:name="_Toc400694282"/>
      <w:bookmarkStart w:id="247" w:name="_Toc400694345"/>
      <w:bookmarkStart w:id="248" w:name="_Toc400694408"/>
      <w:bookmarkStart w:id="249" w:name="_Toc400694551"/>
      <w:bookmarkStart w:id="250" w:name="_Toc400713899"/>
      <w:bookmarkStart w:id="251" w:name="_Toc400714398"/>
      <w:bookmarkStart w:id="252" w:name="_Toc400717270"/>
      <w:bookmarkStart w:id="253" w:name="_Toc400717641"/>
      <w:bookmarkStart w:id="254" w:name="_Toc400717771"/>
      <w:bookmarkStart w:id="255" w:name="_Toc401230937"/>
      <w:bookmarkStart w:id="256" w:name="_Toc401231020"/>
      <w:bookmarkStart w:id="257" w:name="_Toc401308734"/>
      <w:bookmarkStart w:id="258" w:name="_Toc401309041"/>
      <w:bookmarkStart w:id="259" w:name="_Toc401309104"/>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14:paraId="521B1527" w14:textId="77777777" w:rsidR="00CE37A9" w:rsidRDefault="00CE37A9" w:rsidP="00435C9A">
      <w:pPr>
        <w:pStyle w:val="ListParagraph"/>
        <w:spacing w:after="120" w:line="360" w:lineRule="auto"/>
        <w:ind w:left="1276"/>
        <w:contextualSpacing w:val="0"/>
      </w:pPr>
    </w:p>
    <w:p w14:paraId="74074E22" w14:textId="77777777" w:rsidR="002B2898" w:rsidRDefault="002B2898" w:rsidP="001C5A62">
      <w:pPr>
        <w:pStyle w:val="ListParagraph"/>
        <w:numPr>
          <w:ilvl w:val="0"/>
          <w:numId w:val="27"/>
        </w:numPr>
        <w:spacing w:after="120" w:line="360" w:lineRule="auto"/>
        <w:ind w:left="709" w:hanging="709"/>
        <w:outlineLvl w:val="1"/>
        <w:rPr>
          <w:b/>
        </w:rPr>
      </w:pPr>
      <w:bookmarkStart w:id="260" w:name="_Toc401309709"/>
      <w:bookmarkStart w:id="261" w:name="_Toc401309861"/>
      <w:bookmarkStart w:id="262" w:name="_Toc401559606"/>
      <w:bookmarkStart w:id="263" w:name="_Toc401560088"/>
      <w:bookmarkStart w:id="264" w:name="_Toc401560412"/>
      <w:bookmarkStart w:id="265" w:name="_Toc399928496"/>
      <w:bookmarkStart w:id="266" w:name="_Toc399928561"/>
      <w:bookmarkStart w:id="267" w:name="_Toc399928645"/>
      <w:bookmarkStart w:id="268" w:name="_Toc399928711"/>
      <w:bookmarkStart w:id="269" w:name="_Toc399928777"/>
      <w:bookmarkStart w:id="270" w:name="_Toc399928844"/>
      <w:bookmarkStart w:id="271" w:name="_Toc399928911"/>
      <w:bookmarkStart w:id="272" w:name="_Toc399929026"/>
      <w:bookmarkStart w:id="273" w:name="_Toc399929455"/>
      <w:bookmarkStart w:id="274" w:name="_Toc399929523"/>
      <w:bookmarkStart w:id="275" w:name="_Toc399933919"/>
      <w:bookmarkStart w:id="276" w:name="_Toc399933987"/>
      <w:bookmarkStart w:id="277" w:name="_Toc399934056"/>
      <w:bookmarkStart w:id="278" w:name="_Toc399936957"/>
      <w:bookmarkStart w:id="279" w:name="_Toc399938507"/>
      <w:bookmarkStart w:id="280" w:name="_Toc399938576"/>
      <w:bookmarkStart w:id="281" w:name="_Toc400011518"/>
      <w:bookmarkStart w:id="282" w:name="_Toc400012515"/>
      <w:bookmarkStart w:id="283" w:name="_Toc400012585"/>
      <w:bookmarkStart w:id="284" w:name="_Toc400013725"/>
      <w:bookmarkStart w:id="285" w:name="_Toc400013809"/>
      <w:bookmarkStart w:id="286" w:name="_Toc400013970"/>
      <w:bookmarkStart w:id="287" w:name="_Toc400014050"/>
      <w:bookmarkStart w:id="288" w:name="_Toc400014131"/>
      <w:bookmarkStart w:id="289" w:name="_Toc400014212"/>
      <w:bookmarkStart w:id="290" w:name="_Toc400014294"/>
      <w:bookmarkStart w:id="291" w:name="_Toc400014373"/>
      <w:bookmarkStart w:id="292" w:name="_Toc400014451"/>
      <w:bookmarkStart w:id="293" w:name="_Toc400014526"/>
      <w:bookmarkStart w:id="294" w:name="_Toc400014602"/>
      <w:bookmarkStart w:id="295" w:name="_Toc400020024"/>
      <w:bookmarkStart w:id="296" w:name="_Toc400020242"/>
      <w:bookmarkStart w:id="297" w:name="_Toc400020318"/>
      <w:bookmarkStart w:id="298" w:name="_Toc400020392"/>
      <w:bookmarkStart w:id="299" w:name="_Toc400020472"/>
      <w:bookmarkStart w:id="300" w:name="_Toc400020657"/>
      <w:bookmarkStart w:id="301" w:name="_Toc400020809"/>
      <w:bookmarkStart w:id="302" w:name="_Toc400020884"/>
      <w:bookmarkStart w:id="303" w:name="_Toc400021109"/>
      <w:bookmarkStart w:id="304" w:name="_Toc400021183"/>
      <w:bookmarkStart w:id="305" w:name="_Toc400021276"/>
      <w:bookmarkStart w:id="306" w:name="_Toc400021352"/>
      <w:bookmarkStart w:id="307" w:name="_Toc400021427"/>
      <w:bookmarkStart w:id="308" w:name="_Toc400021501"/>
      <w:bookmarkStart w:id="309" w:name="_Toc400021706"/>
      <w:bookmarkStart w:id="310" w:name="_Toc400021770"/>
      <w:bookmarkStart w:id="311" w:name="_Toc400021939"/>
      <w:bookmarkStart w:id="312" w:name="_Toc400022084"/>
      <w:bookmarkStart w:id="313" w:name="_Toc400022145"/>
      <w:bookmarkStart w:id="314" w:name="_Toc400022203"/>
      <w:bookmarkStart w:id="315" w:name="_Toc400030304"/>
      <w:bookmarkStart w:id="316" w:name="_Toc400030380"/>
      <w:bookmarkStart w:id="317" w:name="_Toc400030438"/>
      <w:bookmarkStart w:id="318" w:name="_Toc400030672"/>
      <w:bookmarkStart w:id="319" w:name="_Toc400096492"/>
      <w:bookmarkStart w:id="320" w:name="_Toc400434063"/>
      <w:bookmarkStart w:id="321" w:name="_Toc400438473"/>
      <w:bookmarkStart w:id="322" w:name="_Toc400438534"/>
      <w:bookmarkStart w:id="323" w:name="_Toc400438858"/>
      <w:bookmarkStart w:id="324" w:name="_Toc400440317"/>
      <w:bookmarkStart w:id="325" w:name="_Toc400440380"/>
      <w:bookmarkStart w:id="326" w:name="_Toc400440789"/>
      <w:bookmarkStart w:id="327" w:name="_Toc400442604"/>
      <w:bookmarkStart w:id="328" w:name="_Toc400442701"/>
      <w:bookmarkStart w:id="329" w:name="_Toc400456178"/>
      <w:bookmarkStart w:id="330" w:name="_Toc400456753"/>
      <w:bookmarkStart w:id="331" w:name="_Toc400458047"/>
      <w:bookmarkStart w:id="332" w:name="_Toc400693686"/>
      <w:bookmarkStart w:id="333" w:name="_Toc400693752"/>
      <w:bookmarkStart w:id="334" w:name="_Toc400693816"/>
      <w:bookmarkStart w:id="335" w:name="_Toc400693880"/>
      <w:bookmarkStart w:id="336" w:name="_Toc400694049"/>
      <w:bookmarkStart w:id="337" w:name="_Toc400694124"/>
      <w:bookmarkStart w:id="338" w:name="_Toc400694283"/>
      <w:bookmarkStart w:id="339" w:name="_Toc400694346"/>
      <w:bookmarkStart w:id="340" w:name="_Toc400694409"/>
      <w:bookmarkStart w:id="341" w:name="_Toc400694552"/>
      <w:bookmarkStart w:id="342" w:name="_Toc400713900"/>
      <w:bookmarkStart w:id="343" w:name="_Toc400714399"/>
      <w:bookmarkStart w:id="344" w:name="_Toc400717271"/>
      <w:bookmarkStart w:id="345" w:name="_Toc400717642"/>
      <w:bookmarkStart w:id="346" w:name="_Toc400717772"/>
      <w:bookmarkStart w:id="347" w:name="_Toc401230938"/>
      <w:bookmarkStart w:id="348" w:name="_Toc401231021"/>
      <w:bookmarkStart w:id="349" w:name="_Toc401308735"/>
      <w:bookmarkStart w:id="350" w:name="_Toc401309042"/>
      <w:bookmarkStart w:id="351" w:name="_Toc401309105"/>
      <w:bookmarkStart w:id="352" w:name="_Toc401309710"/>
      <w:bookmarkStart w:id="353" w:name="_Toc401309862"/>
      <w:bookmarkStart w:id="354" w:name="_Toc401559607"/>
      <w:bookmarkStart w:id="355" w:name="_Toc401560089"/>
      <w:bookmarkStart w:id="356" w:name="_Toc401560413"/>
      <w:bookmarkStart w:id="357" w:name="_Toc399928497"/>
      <w:bookmarkStart w:id="358" w:name="_Toc399928562"/>
      <w:bookmarkStart w:id="359" w:name="_Toc399928646"/>
      <w:bookmarkStart w:id="360" w:name="_Toc399928712"/>
      <w:bookmarkStart w:id="361" w:name="_Toc399928778"/>
      <w:bookmarkStart w:id="362" w:name="_Toc399928845"/>
      <w:bookmarkStart w:id="363" w:name="_Toc399928912"/>
      <w:bookmarkStart w:id="364" w:name="_Toc399929027"/>
      <w:bookmarkStart w:id="365" w:name="_Toc399929456"/>
      <w:bookmarkStart w:id="366" w:name="_Toc399929524"/>
      <w:bookmarkStart w:id="367" w:name="_Toc399933920"/>
      <w:bookmarkStart w:id="368" w:name="_Toc399933988"/>
      <w:bookmarkStart w:id="369" w:name="_Toc399934057"/>
      <w:bookmarkStart w:id="370" w:name="_Toc399936958"/>
      <w:bookmarkStart w:id="371" w:name="_Toc399938508"/>
      <w:bookmarkStart w:id="372" w:name="_Toc399938577"/>
      <w:bookmarkStart w:id="373" w:name="_Toc400011519"/>
      <w:bookmarkStart w:id="374" w:name="_Toc400012516"/>
      <w:bookmarkStart w:id="375" w:name="_Toc400012586"/>
      <w:bookmarkStart w:id="376" w:name="_Toc400013726"/>
      <w:bookmarkStart w:id="377" w:name="_Toc400013810"/>
      <w:bookmarkStart w:id="378" w:name="_Toc400013971"/>
      <w:bookmarkStart w:id="379" w:name="_Toc400014051"/>
      <w:bookmarkStart w:id="380" w:name="_Toc400014132"/>
      <w:bookmarkStart w:id="381" w:name="_Toc400014213"/>
      <w:bookmarkStart w:id="382" w:name="_Toc400014295"/>
      <w:bookmarkStart w:id="383" w:name="_Toc400014374"/>
      <w:bookmarkStart w:id="384" w:name="_Toc400014452"/>
      <w:bookmarkStart w:id="385" w:name="_Toc400014527"/>
      <w:bookmarkStart w:id="386" w:name="_Toc400014603"/>
      <w:bookmarkStart w:id="387" w:name="_Toc400020025"/>
      <w:bookmarkStart w:id="388" w:name="_Toc400020243"/>
      <w:bookmarkStart w:id="389" w:name="_Toc400020319"/>
      <w:bookmarkStart w:id="390" w:name="_Toc400020393"/>
      <w:bookmarkStart w:id="391" w:name="_Toc400020473"/>
      <w:bookmarkStart w:id="392" w:name="_Toc400020658"/>
      <w:bookmarkStart w:id="393" w:name="_Toc400020810"/>
      <w:bookmarkStart w:id="394" w:name="_Toc400020885"/>
      <w:bookmarkStart w:id="395" w:name="_Toc400021110"/>
      <w:bookmarkStart w:id="396" w:name="_Toc400021184"/>
      <w:bookmarkStart w:id="397" w:name="_Toc400021277"/>
      <w:bookmarkStart w:id="398" w:name="_Toc400021353"/>
      <w:bookmarkStart w:id="399" w:name="_Toc400021428"/>
      <w:bookmarkStart w:id="400" w:name="_Toc400021502"/>
      <w:bookmarkStart w:id="401" w:name="_Toc400021707"/>
      <w:bookmarkStart w:id="402" w:name="_Toc400021771"/>
      <w:bookmarkStart w:id="403" w:name="_Toc400021940"/>
      <w:bookmarkStart w:id="404" w:name="_Toc400022085"/>
      <w:bookmarkStart w:id="405" w:name="_Toc400022146"/>
      <w:bookmarkStart w:id="406" w:name="_Toc400022204"/>
      <w:bookmarkStart w:id="407" w:name="_Toc400030305"/>
      <w:bookmarkStart w:id="408" w:name="_Toc400030381"/>
      <w:bookmarkStart w:id="409" w:name="_Toc400030439"/>
      <w:bookmarkStart w:id="410" w:name="_Toc400030673"/>
      <w:bookmarkStart w:id="411" w:name="_Toc400096493"/>
      <w:bookmarkStart w:id="412" w:name="_Toc400434064"/>
      <w:bookmarkStart w:id="413" w:name="_Toc400438474"/>
      <w:bookmarkStart w:id="414" w:name="_Toc400438535"/>
      <w:bookmarkStart w:id="415" w:name="_Toc400438859"/>
      <w:bookmarkStart w:id="416" w:name="_Toc400440318"/>
      <w:bookmarkStart w:id="417" w:name="_Toc400440381"/>
      <w:bookmarkStart w:id="418" w:name="_Toc400440790"/>
      <w:bookmarkStart w:id="419" w:name="_Toc400442605"/>
      <w:bookmarkStart w:id="420" w:name="_Toc400442702"/>
      <w:bookmarkStart w:id="421" w:name="_Toc400456179"/>
      <w:bookmarkStart w:id="422" w:name="_Toc400456754"/>
      <w:bookmarkStart w:id="423" w:name="_Toc400458048"/>
      <w:bookmarkStart w:id="424" w:name="_Toc400693687"/>
      <w:bookmarkStart w:id="425" w:name="_Toc400693753"/>
      <w:bookmarkStart w:id="426" w:name="_Toc400693817"/>
      <w:bookmarkStart w:id="427" w:name="_Toc400693881"/>
      <w:bookmarkStart w:id="428" w:name="_Toc400694050"/>
      <w:bookmarkStart w:id="429" w:name="_Toc400694125"/>
      <w:bookmarkStart w:id="430" w:name="_Toc400694284"/>
      <w:bookmarkStart w:id="431" w:name="_Toc400694347"/>
      <w:bookmarkStart w:id="432" w:name="_Toc400694410"/>
      <w:bookmarkStart w:id="433" w:name="_Toc400694553"/>
      <w:bookmarkStart w:id="434" w:name="_Toc400713901"/>
      <w:bookmarkStart w:id="435" w:name="_Toc400714400"/>
      <w:bookmarkStart w:id="436" w:name="_Toc400717272"/>
      <w:bookmarkStart w:id="437" w:name="_Toc400717643"/>
      <w:bookmarkStart w:id="438" w:name="_Toc400717773"/>
      <w:bookmarkStart w:id="439" w:name="_Toc401230939"/>
      <w:bookmarkStart w:id="440" w:name="_Toc401231022"/>
      <w:bookmarkStart w:id="441" w:name="_Toc401308736"/>
      <w:bookmarkStart w:id="442" w:name="_Toc401309043"/>
      <w:bookmarkStart w:id="443" w:name="_Toc401309106"/>
      <w:bookmarkStart w:id="444" w:name="_Toc401309711"/>
      <w:bookmarkStart w:id="445" w:name="_Toc401309863"/>
      <w:bookmarkStart w:id="446" w:name="_Toc401559608"/>
      <w:bookmarkStart w:id="447" w:name="_Toc401560090"/>
      <w:bookmarkStart w:id="448" w:name="_Toc401560414"/>
      <w:bookmarkStart w:id="449" w:name="_Toc399928498"/>
      <w:bookmarkStart w:id="450" w:name="_Toc399928563"/>
      <w:bookmarkStart w:id="451" w:name="_Toc399928647"/>
      <w:bookmarkStart w:id="452" w:name="_Toc399928713"/>
      <w:bookmarkStart w:id="453" w:name="_Toc399928779"/>
      <w:bookmarkStart w:id="454" w:name="_Toc399928846"/>
      <w:bookmarkStart w:id="455" w:name="_Toc399928913"/>
      <w:bookmarkStart w:id="456" w:name="_Toc399929028"/>
      <w:bookmarkStart w:id="457" w:name="_Toc399929457"/>
      <w:bookmarkStart w:id="458" w:name="_Toc399929525"/>
      <w:bookmarkStart w:id="459" w:name="_Toc399933921"/>
      <w:bookmarkStart w:id="460" w:name="_Toc399933989"/>
      <w:bookmarkStart w:id="461" w:name="_Toc399934058"/>
      <w:bookmarkStart w:id="462" w:name="_Toc399936959"/>
      <w:bookmarkStart w:id="463" w:name="_Toc399938509"/>
      <w:bookmarkStart w:id="464" w:name="_Toc399938578"/>
      <w:bookmarkStart w:id="465" w:name="_Toc400011520"/>
      <w:bookmarkStart w:id="466" w:name="_Toc400012517"/>
      <w:bookmarkStart w:id="467" w:name="_Toc400012587"/>
      <w:bookmarkStart w:id="468" w:name="_Toc400013727"/>
      <w:bookmarkStart w:id="469" w:name="_Toc400013811"/>
      <w:bookmarkStart w:id="470" w:name="_Toc400013972"/>
      <w:bookmarkStart w:id="471" w:name="_Toc400014052"/>
      <w:bookmarkStart w:id="472" w:name="_Toc400014133"/>
      <w:bookmarkStart w:id="473" w:name="_Toc400014214"/>
      <w:bookmarkStart w:id="474" w:name="_Toc400014296"/>
      <w:bookmarkStart w:id="475" w:name="_Toc400014375"/>
      <w:bookmarkStart w:id="476" w:name="_Toc400014453"/>
      <w:bookmarkStart w:id="477" w:name="_Toc400014528"/>
      <w:bookmarkStart w:id="478" w:name="_Toc400014604"/>
      <w:bookmarkStart w:id="479" w:name="_Toc400020026"/>
      <w:bookmarkStart w:id="480" w:name="_Toc400020244"/>
      <w:bookmarkStart w:id="481" w:name="_Toc400020320"/>
      <w:bookmarkStart w:id="482" w:name="_Toc400020394"/>
      <w:bookmarkStart w:id="483" w:name="_Toc400020474"/>
      <w:bookmarkStart w:id="484" w:name="_Toc400020659"/>
      <w:bookmarkStart w:id="485" w:name="_Toc400020811"/>
      <w:bookmarkStart w:id="486" w:name="_Toc400020886"/>
      <w:bookmarkStart w:id="487" w:name="_Toc400021111"/>
      <w:bookmarkStart w:id="488" w:name="_Toc400021185"/>
      <w:bookmarkStart w:id="489" w:name="_Toc400021278"/>
      <w:bookmarkStart w:id="490" w:name="_Toc400021354"/>
      <w:bookmarkStart w:id="491" w:name="_Toc400021429"/>
      <w:bookmarkStart w:id="492" w:name="_Toc400021503"/>
      <w:bookmarkStart w:id="493" w:name="_Toc400021708"/>
      <w:bookmarkStart w:id="494" w:name="_Toc400021772"/>
      <w:bookmarkStart w:id="495" w:name="_Toc400021941"/>
      <w:bookmarkStart w:id="496" w:name="_Toc400022086"/>
      <w:bookmarkStart w:id="497" w:name="_Toc400022147"/>
      <w:bookmarkStart w:id="498" w:name="_Toc400022205"/>
      <w:bookmarkStart w:id="499" w:name="_Toc400030306"/>
      <w:bookmarkStart w:id="500" w:name="_Toc400030382"/>
      <w:bookmarkStart w:id="501" w:name="_Toc400030440"/>
      <w:bookmarkStart w:id="502" w:name="_Toc400030674"/>
      <w:bookmarkStart w:id="503" w:name="_Toc400096494"/>
      <w:bookmarkStart w:id="504" w:name="_Toc400434065"/>
      <w:bookmarkStart w:id="505" w:name="_Toc400438475"/>
      <w:bookmarkStart w:id="506" w:name="_Toc400438536"/>
      <w:bookmarkStart w:id="507" w:name="_Toc400438860"/>
      <w:bookmarkStart w:id="508" w:name="_Toc400440319"/>
      <w:bookmarkStart w:id="509" w:name="_Toc400440382"/>
      <w:bookmarkStart w:id="510" w:name="_Toc400440791"/>
      <w:bookmarkStart w:id="511" w:name="_Toc400442606"/>
      <w:bookmarkStart w:id="512" w:name="_Toc400442703"/>
      <w:bookmarkStart w:id="513" w:name="_Toc400456180"/>
      <w:bookmarkStart w:id="514" w:name="_Toc400456755"/>
      <w:bookmarkStart w:id="515" w:name="_Toc400458049"/>
      <w:bookmarkStart w:id="516" w:name="_Toc400693688"/>
      <w:bookmarkStart w:id="517" w:name="_Toc400693754"/>
      <w:bookmarkStart w:id="518" w:name="_Toc400693818"/>
      <w:bookmarkStart w:id="519" w:name="_Toc400693882"/>
      <w:bookmarkStart w:id="520" w:name="_Toc400694051"/>
      <w:bookmarkStart w:id="521" w:name="_Toc400694126"/>
      <w:bookmarkStart w:id="522" w:name="_Toc400694285"/>
      <w:bookmarkStart w:id="523" w:name="_Toc400694348"/>
      <w:bookmarkStart w:id="524" w:name="_Toc400694411"/>
      <w:bookmarkStart w:id="525" w:name="_Toc400694554"/>
      <w:bookmarkStart w:id="526" w:name="_Toc400713902"/>
      <w:bookmarkStart w:id="527" w:name="_Toc400714401"/>
      <w:bookmarkStart w:id="528" w:name="_Toc400717273"/>
      <w:bookmarkStart w:id="529" w:name="_Toc400717644"/>
      <w:bookmarkStart w:id="530" w:name="_Toc400717774"/>
      <w:bookmarkStart w:id="531" w:name="_Toc401230940"/>
      <w:bookmarkStart w:id="532" w:name="_Toc401231023"/>
      <w:bookmarkStart w:id="533" w:name="_Toc401308737"/>
      <w:bookmarkStart w:id="534" w:name="_Toc401309044"/>
      <w:bookmarkStart w:id="535" w:name="_Toc401309107"/>
      <w:bookmarkStart w:id="536" w:name="_Toc401309712"/>
      <w:bookmarkStart w:id="537" w:name="_Toc401309864"/>
      <w:bookmarkStart w:id="538" w:name="_Toc401559609"/>
      <w:bookmarkStart w:id="539" w:name="_Toc401560091"/>
      <w:bookmarkStart w:id="540" w:name="_Toc401560415"/>
      <w:bookmarkStart w:id="541" w:name="_Toc399928499"/>
      <w:bookmarkStart w:id="542" w:name="_Toc399928564"/>
      <w:bookmarkStart w:id="543" w:name="_Toc399928648"/>
      <w:bookmarkStart w:id="544" w:name="_Toc399928714"/>
      <w:bookmarkStart w:id="545" w:name="_Toc399928780"/>
      <w:bookmarkStart w:id="546" w:name="_Toc399928847"/>
      <w:bookmarkStart w:id="547" w:name="_Toc399928914"/>
      <w:bookmarkStart w:id="548" w:name="_Toc399929029"/>
      <w:bookmarkStart w:id="549" w:name="_Toc399929458"/>
      <w:bookmarkStart w:id="550" w:name="_Toc399929526"/>
      <w:bookmarkStart w:id="551" w:name="_Toc399933922"/>
      <w:bookmarkStart w:id="552" w:name="_Toc399933990"/>
      <w:bookmarkStart w:id="553" w:name="_Toc399934059"/>
      <w:bookmarkStart w:id="554" w:name="_Toc399936960"/>
      <w:bookmarkStart w:id="555" w:name="_Toc399938510"/>
      <w:bookmarkStart w:id="556" w:name="_Toc399938579"/>
      <w:bookmarkStart w:id="557" w:name="_Toc400011521"/>
      <w:bookmarkStart w:id="558" w:name="_Toc400012518"/>
      <w:bookmarkStart w:id="559" w:name="_Toc400012588"/>
      <w:bookmarkStart w:id="560" w:name="_Toc400013728"/>
      <w:bookmarkStart w:id="561" w:name="_Toc400013812"/>
      <w:bookmarkStart w:id="562" w:name="_Toc400013973"/>
      <w:bookmarkStart w:id="563" w:name="_Toc400014053"/>
      <w:bookmarkStart w:id="564" w:name="_Toc400014134"/>
      <w:bookmarkStart w:id="565" w:name="_Toc400014215"/>
      <w:bookmarkStart w:id="566" w:name="_Toc400014297"/>
      <w:bookmarkStart w:id="567" w:name="_Toc400014376"/>
      <w:bookmarkStart w:id="568" w:name="_Toc400014454"/>
      <w:bookmarkStart w:id="569" w:name="_Toc400014529"/>
      <w:bookmarkStart w:id="570" w:name="_Toc400014605"/>
      <w:bookmarkStart w:id="571" w:name="_Toc400020027"/>
      <w:bookmarkStart w:id="572" w:name="_Toc400020245"/>
      <w:bookmarkStart w:id="573" w:name="_Toc400020321"/>
      <w:bookmarkStart w:id="574" w:name="_Toc400020395"/>
      <w:bookmarkStart w:id="575" w:name="_Toc400020475"/>
      <w:bookmarkStart w:id="576" w:name="_Toc400020660"/>
      <w:bookmarkStart w:id="577" w:name="_Toc400020812"/>
      <w:bookmarkStart w:id="578" w:name="_Toc400020887"/>
      <w:bookmarkStart w:id="579" w:name="_Toc400021112"/>
      <w:bookmarkStart w:id="580" w:name="_Toc400021186"/>
      <w:bookmarkStart w:id="581" w:name="_Toc400021279"/>
      <w:bookmarkStart w:id="582" w:name="_Toc400021355"/>
      <w:bookmarkStart w:id="583" w:name="_Toc400021430"/>
      <w:bookmarkStart w:id="584" w:name="_Toc400021504"/>
      <w:bookmarkStart w:id="585" w:name="_Toc400021709"/>
      <w:bookmarkStart w:id="586" w:name="_Toc400021773"/>
      <w:bookmarkStart w:id="587" w:name="_Toc400021942"/>
      <w:bookmarkStart w:id="588" w:name="_Toc400022087"/>
      <w:bookmarkStart w:id="589" w:name="_Toc400022148"/>
      <w:bookmarkStart w:id="590" w:name="_Toc400022206"/>
      <w:bookmarkStart w:id="591" w:name="_Toc400030307"/>
      <w:bookmarkStart w:id="592" w:name="_Toc400030383"/>
      <w:bookmarkStart w:id="593" w:name="_Toc400030441"/>
      <w:bookmarkStart w:id="594" w:name="_Toc400030675"/>
      <w:bookmarkStart w:id="595" w:name="_Toc400096495"/>
      <w:bookmarkStart w:id="596" w:name="_Toc400434066"/>
      <w:bookmarkStart w:id="597" w:name="_Toc400438476"/>
      <w:bookmarkStart w:id="598" w:name="_Toc400438537"/>
      <w:bookmarkStart w:id="599" w:name="_Toc400438861"/>
      <w:bookmarkStart w:id="600" w:name="_Toc400440320"/>
      <w:bookmarkStart w:id="601" w:name="_Toc400440383"/>
      <w:bookmarkStart w:id="602" w:name="_Toc400440792"/>
      <w:bookmarkStart w:id="603" w:name="_Toc400442607"/>
      <w:bookmarkStart w:id="604" w:name="_Toc400442704"/>
      <w:bookmarkStart w:id="605" w:name="_Toc400456181"/>
      <w:bookmarkStart w:id="606" w:name="_Toc400456756"/>
      <w:bookmarkStart w:id="607" w:name="_Toc400458050"/>
      <w:bookmarkStart w:id="608" w:name="_Toc400693689"/>
      <w:bookmarkStart w:id="609" w:name="_Toc400693755"/>
      <w:bookmarkStart w:id="610" w:name="_Toc400693819"/>
      <w:bookmarkStart w:id="611" w:name="_Toc400693883"/>
      <w:bookmarkStart w:id="612" w:name="_Toc400694052"/>
      <w:bookmarkStart w:id="613" w:name="_Toc400694127"/>
      <w:bookmarkStart w:id="614" w:name="_Toc400694286"/>
      <w:bookmarkStart w:id="615" w:name="_Toc400694349"/>
      <w:bookmarkStart w:id="616" w:name="_Toc400694412"/>
      <w:bookmarkStart w:id="617" w:name="_Toc400694555"/>
      <w:bookmarkStart w:id="618" w:name="_Toc400713903"/>
      <w:bookmarkStart w:id="619" w:name="_Toc400714402"/>
      <w:bookmarkStart w:id="620" w:name="_Toc400717274"/>
      <w:bookmarkStart w:id="621" w:name="_Toc400717645"/>
      <w:bookmarkStart w:id="622" w:name="_Toc400717775"/>
      <w:bookmarkStart w:id="623" w:name="_Toc401230941"/>
      <w:bookmarkStart w:id="624" w:name="_Toc401231024"/>
      <w:bookmarkStart w:id="625" w:name="_Toc401308738"/>
      <w:bookmarkStart w:id="626" w:name="_Toc401309045"/>
      <w:bookmarkStart w:id="627" w:name="_Toc401309108"/>
      <w:bookmarkStart w:id="628" w:name="_Toc401309713"/>
      <w:bookmarkStart w:id="629" w:name="_Toc401309865"/>
      <w:bookmarkStart w:id="630" w:name="_Toc401559610"/>
      <w:bookmarkStart w:id="631" w:name="_Toc401560092"/>
      <w:bookmarkStart w:id="632" w:name="_Toc401560416"/>
      <w:bookmarkStart w:id="633" w:name="_Toc399928500"/>
      <w:bookmarkStart w:id="634" w:name="_Toc399928565"/>
      <w:bookmarkStart w:id="635" w:name="_Toc399928649"/>
      <w:bookmarkStart w:id="636" w:name="_Toc399928715"/>
      <w:bookmarkStart w:id="637" w:name="_Toc399928781"/>
      <w:bookmarkStart w:id="638" w:name="_Toc399928848"/>
      <w:bookmarkStart w:id="639" w:name="_Toc399928915"/>
      <w:bookmarkStart w:id="640" w:name="_Toc399929030"/>
      <w:bookmarkStart w:id="641" w:name="_Toc399929459"/>
      <w:bookmarkStart w:id="642" w:name="_Toc399929527"/>
      <w:bookmarkStart w:id="643" w:name="_Toc399933923"/>
      <w:bookmarkStart w:id="644" w:name="_Toc399933991"/>
      <w:bookmarkStart w:id="645" w:name="_Toc399934060"/>
      <w:bookmarkStart w:id="646" w:name="_Toc399936961"/>
      <w:bookmarkStart w:id="647" w:name="_Toc399938511"/>
      <w:bookmarkStart w:id="648" w:name="_Toc399938580"/>
      <w:bookmarkStart w:id="649" w:name="_Toc400011522"/>
      <w:bookmarkStart w:id="650" w:name="_Toc400012519"/>
      <w:bookmarkStart w:id="651" w:name="_Toc400012589"/>
      <w:bookmarkStart w:id="652" w:name="_Toc400013729"/>
      <w:bookmarkStart w:id="653" w:name="_Toc400013813"/>
      <w:bookmarkStart w:id="654" w:name="_Toc400013974"/>
      <w:bookmarkStart w:id="655" w:name="_Toc400014054"/>
      <w:bookmarkStart w:id="656" w:name="_Toc400014135"/>
      <w:bookmarkStart w:id="657" w:name="_Toc400014216"/>
      <w:bookmarkStart w:id="658" w:name="_Toc400014298"/>
      <w:bookmarkStart w:id="659" w:name="_Toc400014377"/>
      <w:bookmarkStart w:id="660" w:name="_Toc400014455"/>
      <w:bookmarkStart w:id="661" w:name="_Toc400014530"/>
      <w:bookmarkStart w:id="662" w:name="_Toc400014606"/>
      <w:bookmarkStart w:id="663" w:name="_Toc400020028"/>
      <w:bookmarkStart w:id="664" w:name="_Toc400020246"/>
      <w:bookmarkStart w:id="665" w:name="_Toc400020322"/>
      <w:bookmarkStart w:id="666" w:name="_Toc400020396"/>
      <w:bookmarkStart w:id="667" w:name="_Toc400020476"/>
      <w:bookmarkStart w:id="668" w:name="_Toc400020661"/>
      <w:bookmarkStart w:id="669" w:name="_Toc400020813"/>
      <w:bookmarkStart w:id="670" w:name="_Toc400020888"/>
      <w:bookmarkStart w:id="671" w:name="_Toc400021113"/>
      <w:bookmarkStart w:id="672" w:name="_Toc400021187"/>
      <w:bookmarkStart w:id="673" w:name="_Toc400021280"/>
      <w:bookmarkStart w:id="674" w:name="_Toc400021356"/>
      <w:bookmarkStart w:id="675" w:name="_Toc400021431"/>
      <w:bookmarkStart w:id="676" w:name="_Toc400021505"/>
      <w:bookmarkStart w:id="677" w:name="_Toc400021710"/>
      <w:bookmarkStart w:id="678" w:name="_Toc400021774"/>
      <w:bookmarkStart w:id="679" w:name="_Toc400021943"/>
      <w:bookmarkStart w:id="680" w:name="_Toc400022088"/>
      <w:bookmarkStart w:id="681" w:name="_Toc400022149"/>
      <w:bookmarkStart w:id="682" w:name="_Toc400022207"/>
      <w:bookmarkStart w:id="683" w:name="_Toc400030308"/>
      <w:bookmarkStart w:id="684" w:name="_Toc400030384"/>
      <w:bookmarkStart w:id="685" w:name="_Toc400030442"/>
      <w:bookmarkStart w:id="686" w:name="_Toc400030676"/>
      <w:bookmarkStart w:id="687" w:name="_Toc400096496"/>
      <w:bookmarkStart w:id="688" w:name="_Toc400434067"/>
      <w:bookmarkStart w:id="689" w:name="_Toc400438477"/>
      <w:bookmarkStart w:id="690" w:name="_Toc400438538"/>
      <w:bookmarkStart w:id="691" w:name="_Toc400438862"/>
      <w:bookmarkStart w:id="692" w:name="_Toc400440321"/>
      <w:bookmarkStart w:id="693" w:name="_Toc400440384"/>
      <w:bookmarkStart w:id="694" w:name="_Toc400440793"/>
      <w:bookmarkStart w:id="695" w:name="_Toc400442608"/>
      <w:bookmarkStart w:id="696" w:name="_Toc400442705"/>
      <w:bookmarkStart w:id="697" w:name="_Toc400456182"/>
      <w:bookmarkStart w:id="698" w:name="_Toc400456757"/>
      <w:bookmarkStart w:id="699" w:name="_Toc400458051"/>
      <w:bookmarkStart w:id="700" w:name="_Toc400693690"/>
      <w:bookmarkStart w:id="701" w:name="_Toc400693756"/>
      <w:bookmarkStart w:id="702" w:name="_Toc400693820"/>
      <w:bookmarkStart w:id="703" w:name="_Toc400693884"/>
      <w:bookmarkStart w:id="704" w:name="_Toc400694053"/>
      <w:bookmarkStart w:id="705" w:name="_Toc400694128"/>
      <w:bookmarkStart w:id="706" w:name="_Toc400694287"/>
      <w:bookmarkStart w:id="707" w:name="_Toc400694350"/>
      <w:bookmarkStart w:id="708" w:name="_Toc400694413"/>
      <w:bookmarkStart w:id="709" w:name="_Toc400694556"/>
      <w:bookmarkStart w:id="710" w:name="_Toc400713904"/>
      <w:bookmarkStart w:id="711" w:name="_Toc400714403"/>
      <w:bookmarkStart w:id="712" w:name="_Toc400717275"/>
      <w:bookmarkStart w:id="713" w:name="_Toc400717646"/>
      <w:bookmarkStart w:id="714" w:name="_Toc400717776"/>
      <w:bookmarkStart w:id="715" w:name="_Toc401230942"/>
      <w:bookmarkStart w:id="716" w:name="_Toc401231025"/>
      <w:bookmarkStart w:id="717" w:name="_Toc401308739"/>
      <w:bookmarkStart w:id="718" w:name="_Toc401309046"/>
      <w:bookmarkStart w:id="719" w:name="_Toc401309109"/>
      <w:bookmarkStart w:id="720" w:name="_Toc401309714"/>
      <w:bookmarkStart w:id="721" w:name="_Toc401309866"/>
      <w:bookmarkStart w:id="722" w:name="_Toc401559611"/>
      <w:bookmarkStart w:id="723" w:name="_Toc401560093"/>
      <w:bookmarkStart w:id="724" w:name="_Toc401560417"/>
      <w:bookmarkStart w:id="725" w:name="_Toc399928501"/>
      <w:bookmarkStart w:id="726" w:name="_Toc399928566"/>
      <w:bookmarkStart w:id="727" w:name="_Toc399928650"/>
      <w:bookmarkStart w:id="728" w:name="_Toc399928716"/>
      <w:bookmarkStart w:id="729" w:name="_Toc399928782"/>
      <w:bookmarkStart w:id="730" w:name="_Toc399928849"/>
      <w:bookmarkStart w:id="731" w:name="_Toc399928916"/>
      <w:bookmarkStart w:id="732" w:name="_Toc399929031"/>
      <w:bookmarkStart w:id="733" w:name="_Toc399929460"/>
      <w:bookmarkStart w:id="734" w:name="_Toc399929528"/>
      <w:bookmarkStart w:id="735" w:name="_Toc399933924"/>
      <w:bookmarkStart w:id="736" w:name="_Toc399933992"/>
      <w:bookmarkStart w:id="737" w:name="_Toc399934061"/>
      <w:bookmarkStart w:id="738" w:name="_Toc399936962"/>
      <w:bookmarkStart w:id="739" w:name="_Toc399938512"/>
      <w:bookmarkStart w:id="740" w:name="_Toc399938581"/>
      <w:bookmarkStart w:id="741" w:name="_Toc400011523"/>
      <w:bookmarkStart w:id="742" w:name="_Toc400012520"/>
      <w:bookmarkStart w:id="743" w:name="_Toc400012590"/>
      <w:bookmarkStart w:id="744" w:name="_Toc400013730"/>
      <w:bookmarkStart w:id="745" w:name="_Toc400013814"/>
      <w:bookmarkStart w:id="746" w:name="_Toc400013975"/>
      <w:bookmarkStart w:id="747" w:name="_Toc400014055"/>
      <w:bookmarkStart w:id="748" w:name="_Toc400014136"/>
      <w:bookmarkStart w:id="749" w:name="_Toc400014217"/>
      <w:bookmarkStart w:id="750" w:name="_Toc400014299"/>
      <w:bookmarkStart w:id="751" w:name="_Toc400014378"/>
      <w:bookmarkStart w:id="752" w:name="_Toc400014456"/>
      <w:bookmarkStart w:id="753" w:name="_Toc400014531"/>
      <w:bookmarkStart w:id="754" w:name="_Toc400014607"/>
      <w:bookmarkStart w:id="755" w:name="_Toc400020029"/>
      <w:bookmarkStart w:id="756" w:name="_Toc400020247"/>
      <w:bookmarkStart w:id="757" w:name="_Toc400020323"/>
      <w:bookmarkStart w:id="758" w:name="_Toc400020397"/>
      <w:bookmarkStart w:id="759" w:name="_Toc400020477"/>
      <w:bookmarkStart w:id="760" w:name="_Toc400020662"/>
      <w:bookmarkStart w:id="761" w:name="_Toc400020814"/>
      <w:bookmarkStart w:id="762" w:name="_Toc400020889"/>
      <w:bookmarkStart w:id="763" w:name="_Toc400021114"/>
      <w:bookmarkStart w:id="764" w:name="_Toc400021188"/>
      <w:bookmarkStart w:id="765" w:name="_Toc400021281"/>
      <w:bookmarkStart w:id="766" w:name="_Toc400021357"/>
      <w:bookmarkStart w:id="767" w:name="_Toc400021432"/>
      <w:bookmarkStart w:id="768" w:name="_Toc400021506"/>
      <w:bookmarkStart w:id="769" w:name="_Toc400021711"/>
      <w:bookmarkStart w:id="770" w:name="_Toc400021775"/>
      <w:bookmarkStart w:id="771" w:name="_Toc400021944"/>
      <w:bookmarkStart w:id="772" w:name="_Toc400022089"/>
      <w:bookmarkStart w:id="773" w:name="_Toc400022150"/>
      <w:bookmarkStart w:id="774" w:name="_Toc400022208"/>
      <w:bookmarkStart w:id="775" w:name="_Toc400030309"/>
      <w:bookmarkStart w:id="776" w:name="_Toc400030385"/>
      <w:bookmarkStart w:id="777" w:name="_Toc400030443"/>
      <w:bookmarkStart w:id="778" w:name="_Toc400030677"/>
      <w:bookmarkStart w:id="779" w:name="_Toc400096497"/>
      <w:bookmarkStart w:id="780" w:name="_Toc400434068"/>
      <w:bookmarkStart w:id="781" w:name="_Toc400438478"/>
      <w:bookmarkStart w:id="782" w:name="_Toc400438539"/>
      <w:bookmarkStart w:id="783" w:name="_Toc400438863"/>
      <w:bookmarkStart w:id="784" w:name="_Toc400440322"/>
      <w:bookmarkStart w:id="785" w:name="_Toc400440385"/>
      <w:bookmarkStart w:id="786" w:name="_Toc400440794"/>
      <w:bookmarkStart w:id="787" w:name="_Toc400442609"/>
      <w:bookmarkStart w:id="788" w:name="_Toc400442706"/>
      <w:bookmarkStart w:id="789" w:name="_Toc400456183"/>
      <w:bookmarkStart w:id="790" w:name="_Toc400456758"/>
      <w:bookmarkStart w:id="791" w:name="_Toc400458052"/>
      <w:bookmarkStart w:id="792" w:name="_Toc400693691"/>
      <w:bookmarkStart w:id="793" w:name="_Toc400693757"/>
      <w:bookmarkStart w:id="794" w:name="_Toc400693821"/>
      <w:bookmarkStart w:id="795" w:name="_Toc400693885"/>
      <w:bookmarkStart w:id="796" w:name="_Toc400694054"/>
      <w:bookmarkStart w:id="797" w:name="_Toc400694129"/>
      <w:bookmarkStart w:id="798" w:name="_Toc400694288"/>
      <w:bookmarkStart w:id="799" w:name="_Toc400694351"/>
      <w:bookmarkStart w:id="800" w:name="_Toc400694414"/>
      <w:bookmarkStart w:id="801" w:name="_Toc400694557"/>
      <w:bookmarkStart w:id="802" w:name="_Toc400713905"/>
      <w:bookmarkStart w:id="803" w:name="_Toc400714404"/>
      <w:bookmarkStart w:id="804" w:name="_Toc400717276"/>
      <w:bookmarkStart w:id="805" w:name="_Toc400717647"/>
      <w:bookmarkStart w:id="806" w:name="_Toc400717777"/>
      <w:bookmarkStart w:id="807" w:name="_Toc401230943"/>
      <w:bookmarkStart w:id="808" w:name="_Toc401231026"/>
      <w:bookmarkStart w:id="809" w:name="_Toc401308740"/>
      <w:bookmarkStart w:id="810" w:name="_Toc401309047"/>
      <w:bookmarkStart w:id="811" w:name="_Toc401309110"/>
      <w:bookmarkStart w:id="812" w:name="_Toc401309715"/>
      <w:bookmarkStart w:id="813" w:name="_Toc401309867"/>
      <w:bookmarkStart w:id="814" w:name="_Toc401559612"/>
      <w:bookmarkStart w:id="815" w:name="_Toc401560094"/>
      <w:bookmarkStart w:id="816" w:name="_Toc401560418"/>
      <w:bookmarkStart w:id="817" w:name="_Toc399928504"/>
      <w:bookmarkStart w:id="818" w:name="_Toc399928569"/>
      <w:bookmarkStart w:id="819" w:name="_Toc399928653"/>
      <w:bookmarkStart w:id="820" w:name="_Toc399928719"/>
      <w:bookmarkStart w:id="821" w:name="_Toc399928785"/>
      <w:bookmarkStart w:id="822" w:name="_Toc399928852"/>
      <w:bookmarkStart w:id="823" w:name="_Toc399928919"/>
      <w:bookmarkStart w:id="824" w:name="_Toc399929034"/>
      <w:bookmarkStart w:id="825" w:name="_Toc399929463"/>
      <w:bookmarkStart w:id="826" w:name="_Toc399929531"/>
      <w:bookmarkStart w:id="827" w:name="_Toc399933927"/>
      <w:bookmarkStart w:id="828" w:name="_Toc399933995"/>
      <w:bookmarkStart w:id="829" w:name="_Toc399934064"/>
      <w:bookmarkStart w:id="830" w:name="_Toc399936965"/>
      <w:bookmarkStart w:id="831" w:name="_Toc399938515"/>
      <w:bookmarkStart w:id="832" w:name="_Toc399938584"/>
      <w:bookmarkStart w:id="833" w:name="_Toc400011526"/>
      <w:bookmarkStart w:id="834" w:name="_Toc400012523"/>
      <w:bookmarkStart w:id="835" w:name="_Toc400012593"/>
      <w:bookmarkStart w:id="836" w:name="_Toc400013733"/>
      <w:bookmarkStart w:id="837" w:name="_Toc400013817"/>
      <w:bookmarkStart w:id="838" w:name="_Toc400013978"/>
      <w:bookmarkStart w:id="839" w:name="_Toc400014058"/>
      <w:bookmarkStart w:id="840" w:name="_Toc400014139"/>
      <w:bookmarkStart w:id="841" w:name="_Toc400014220"/>
      <w:bookmarkStart w:id="842" w:name="_Toc400014302"/>
      <w:bookmarkStart w:id="843" w:name="_Toc400014381"/>
      <w:bookmarkStart w:id="844" w:name="_Toc400014459"/>
      <w:bookmarkStart w:id="845" w:name="_Toc400014534"/>
      <w:bookmarkStart w:id="846" w:name="_Toc400014610"/>
      <w:bookmarkStart w:id="847" w:name="_Toc400020032"/>
      <w:bookmarkStart w:id="848" w:name="_Toc400020250"/>
      <w:bookmarkStart w:id="849" w:name="_Toc400020326"/>
      <w:bookmarkStart w:id="850" w:name="_Toc400020400"/>
      <w:bookmarkStart w:id="851" w:name="_Toc400020480"/>
      <w:bookmarkStart w:id="852" w:name="_Toc400020665"/>
      <w:bookmarkStart w:id="853" w:name="_Toc400020817"/>
      <w:bookmarkStart w:id="854" w:name="_Toc400020892"/>
      <w:bookmarkStart w:id="855" w:name="_Toc400021117"/>
      <w:bookmarkStart w:id="856" w:name="_Toc400021191"/>
      <w:bookmarkStart w:id="857" w:name="_Toc400021284"/>
      <w:bookmarkStart w:id="858" w:name="_Toc400021360"/>
      <w:bookmarkStart w:id="859" w:name="_Toc400021435"/>
      <w:bookmarkStart w:id="860" w:name="_Toc400021509"/>
      <w:bookmarkStart w:id="861" w:name="_Toc400021714"/>
      <w:bookmarkStart w:id="862" w:name="_Toc400021778"/>
      <w:bookmarkStart w:id="863" w:name="_Toc400021947"/>
      <w:bookmarkStart w:id="864" w:name="_Toc400022092"/>
      <w:bookmarkStart w:id="865" w:name="_Toc400022153"/>
      <w:bookmarkStart w:id="866" w:name="_Toc400022211"/>
      <w:bookmarkStart w:id="867" w:name="_Toc400030312"/>
      <w:bookmarkStart w:id="868" w:name="_Toc400030388"/>
      <w:bookmarkStart w:id="869" w:name="_Toc400030446"/>
      <w:bookmarkStart w:id="870" w:name="_Toc400030680"/>
      <w:bookmarkStart w:id="871" w:name="_Toc400096500"/>
      <w:bookmarkStart w:id="872" w:name="_Toc400434071"/>
      <w:bookmarkStart w:id="873" w:name="_Toc400438481"/>
      <w:bookmarkStart w:id="874" w:name="_Toc400438542"/>
      <w:bookmarkStart w:id="875" w:name="_Toc400438866"/>
      <w:bookmarkStart w:id="876" w:name="_Toc400440325"/>
      <w:bookmarkStart w:id="877" w:name="_Toc400440388"/>
      <w:bookmarkStart w:id="878" w:name="_Toc400440797"/>
      <w:bookmarkStart w:id="879" w:name="_Toc400442612"/>
      <w:bookmarkStart w:id="880" w:name="_Toc400442709"/>
      <w:bookmarkStart w:id="881" w:name="_Toc400456186"/>
      <w:bookmarkStart w:id="882" w:name="_Toc400456761"/>
      <w:bookmarkStart w:id="883" w:name="_Toc400458055"/>
      <w:bookmarkStart w:id="884" w:name="_Toc400693694"/>
      <w:bookmarkStart w:id="885" w:name="_Toc400693760"/>
      <w:bookmarkStart w:id="886" w:name="_Toc400693824"/>
      <w:bookmarkStart w:id="887" w:name="_Toc400693888"/>
      <w:bookmarkStart w:id="888" w:name="_Toc400694057"/>
      <w:bookmarkStart w:id="889" w:name="_Toc400694132"/>
      <w:bookmarkStart w:id="890" w:name="_Toc400694291"/>
      <w:bookmarkStart w:id="891" w:name="_Toc400694354"/>
      <w:bookmarkStart w:id="892" w:name="_Toc400694417"/>
      <w:bookmarkStart w:id="893" w:name="_Toc400694560"/>
      <w:bookmarkStart w:id="894" w:name="_Toc400713908"/>
      <w:bookmarkStart w:id="895" w:name="_Toc400714407"/>
      <w:bookmarkStart w:id="896" w:name="_Toc400717279"/>
      <w:bookmarkStart w:id="897" w:name="_Toc400717650"/>
      <w:bookmarkStart w:id="898" w:name="_Toc400717780"/>
      <w:bookmarkStart w:id="899" w:name="_Toc401230946"/>
      <w:bookmarkStart w:id="900" w:name="_Toc401231029"/>
      <w:bookmarkStart w:id="901" w:name="_Toc401308743"/>
      <w:bookmarkStart w:id="902" w:name="_Toc401309050"/>
      <w:bookmarkStart w:id="903" w:name="_Toc401309113"/>
      <w:bookmarkStart w:id="904" w:name="_Toc401309718"/>
      <w:bookmarkStart w:id="905" w:name="_Toc401309870"/>
      <w:bookmarkStart w:id="906" w:name="_Toc401559615"/>
      <w:bookmarkStart w:id="907" w:name="_Toc401560097"/>
      <w:bookmarkStart w:id="908" w:name="_Toc401560421"/>
      <w:bookmarkStart w:id="909" w:name="_Toc399928505"/>
      <w:bookmarkStart w:id="910" w:name="_Toc399928570"/>
      <w:bookmarkStart w:id="911" w:name="_Toc399928654"/>
      <w:bookmarkStart w:id="912" w:name="_Toc399928720"/>
      <w:bookmarkStart w:id="913" w:name="_Toc399928786"/>
      <w:bookmarkStart w:id="914" w:name="_Toc399928853"/>
      <w:bookmarkStart w:id="915" w:name="_Toc399928920"/>
      <w:bookmarkStart w:id="916" w:name="_Toc399929035"/>
      <w:bookmarkStart w:id="917" w:name="_Toc399929464"/>
      <w:bookmarkStart w:id="918" w:name="_Toc399929532"/>
      <w:bookmarkStart w:id="919" w:name="_Toc399933928"/>
      <w:bookmarkStart w:id="920" w:name="_Toc399933996"/>
      <w:bookmarkStart w:id="921" w:name="_Toc399934065"/>
      <w:bookmarkStart w:id="922" w:name="_Toc399936966"/>
      <w:bookmarkStart w:id="923" w:name="_Toc399938516"/>
      <w:bookmarkStart w:id="924" w:name="_Toc399938585"/>
      <w:bookmarkStart w:id="925" w:name="_Toc400011527"/>
      <w:bookmarkStart w:id="926" w:name="_Toc400012524"/>
      <w:bookmarkStart w:id="927" w:name="_Toc400012594"/>
      <w:bookmarkStart w:id="928" w:name="_Toc400013734"/>
      <w:bookmarkStart w:id="929" w:name="_Toc400013818"/>
      <w:bookmarkStart w:id="930" w:name="_Toc400013979"/>
      <w:bookmarkStart w:id="931" w:name="_Toc400014059"/>
      <w:bookmarkStart w:id="932" w:name="_Toc400014140"/>
      <w:bookmarkStart w:id="933" w:name="_Toc400014221"/>
      <w:bookmarkStart w:id="934" w:name="_Toc400014303"/>
      <w:bookmarkStart w:id="935" w:name="_Toc400014382"/>
      <w:bookmarkStart w:id="936" w:name="_Toc400014460"/>
      <w:bookmarkStart w:id="937" w:name="_Toc400014535"/>
      <w:bookmarkStart w:id="938" w:name="_Toc400014611"/>
      <w:bookmarkStart w:id="939" w:name="_Toc400020033"/>
      <w:bookmarkStart w:id="940" w:name="_Toc400020251"/>
      <w:bookmarkStart w:id="941" w:name="_Toc400020327"/>
      <w:bookmarkStart w:id="942" w:name="_Toc400020401"/>
      <w:bookmarkStart w:id="943" w:name="_Toc400020481"/>
      <w:bookmarkStart w:id="944" w:name="_Toc400020666"/>
      <w:bookmarkStart w:id="945" w:name="_Toc400020818"/>
      <w:bookmarkStart w:id="946" w:name="_Toc400020893"/>
      <w:bookmarkStart w:id="947" w:name="_Toc400021118"/>
      <w:bookmarkStart w:id="948" w:name="_Toc400021192"/>
      <w:bookmarkStart w:id="949" w:name="_Toc400021285"/>
      <w:bookmarkStart w:id="950" w:name="_Toc400021361"/>
      <w:bookmarkStart w:id="951" w:name="_Toc400021436"/>
      <w:bookmarkStart w:id="952" w:name="_Toc400021510"/>
      <w:bookmarkStart w:id="953" w:name="_Toc400021715"/>
      <w:bookmarkStart w:id="954" w:name="_Toc400021779"/>
      <w:bookmarkStart w:id="955" w:name="_Toc400021948"/>
      <w:bookmarkStart w:id="956" w:name="_Toc400022093"/>
      <w:bookmarkStart w:id="957" w:name="_Toc400022154"/>
      <w:bookmarkStart w:id="958" w:name="_Toc400022212"/>
      <w:bookmarkStart w:id="959" w:name="_Toc400030313"/>
      <w:bookmarkStart w:id="960" w:name="_Toc400030389"/>
      <w:bookmarkStart w:id="961" w:name="_Toc400030447"/>
      <w:bookmarkStart w:id="962" w:name="_Toc400030681"/>
      <w:bookmarkStart w:id="963" w:name="_Toc400096501"/>
      <w:bookmarkStart w:id="964" w:name="_Toc400434072"/>
      <w:bookmarkStart w:id="965" w:name="_Toc400438482"/>
      <w:bookmarkStart w:id="966" w:name="_Toc400438543"/>
      <w:bookmarkStart w:id="967" w:name="_Toc400438867"/>
      <w:bookmarkStart w:id="968" w:name="_Toc400440326"/>
      <w:bookmarkStart w:id="969" w:name="_Toc400440389"/>
      <w:bookmarkStart w:id="970" w:name="_Toc400440798"/>
      <w:bookmarkStart w:id="971" w:name="_Toc400442613"/>
      <w:bookmarkStart w:id="972" w:name="_Toc400442710"/>
      <w:bookmarkStart w:id="973" w:name="_Toc400456187"/>
      <w:bookmarkStart w:id="974" w:name="_Toc400456762"/>
      <w:bookmarkStart w:id="975" w:name="_Toc400458056"/>
      <w:bookmarkStart w:id="976" w:name="_Toc400693695"/>
      <w:bookmarkStart w:id="977" w:name="_Toc400693761"/>
      <w:bookmarkStart w:id="978" w:name="_Toc400693825"/>
      <w:bookmarkStart w:id="979" w:name="_Toc400693889"/>
      <w:bookmarkStart w:id="980" w:name="_Toc400694058"/>
      <w:bookmarkStart w:id="981" w:name="_Toc400694133"/>
      <w:bookmarkStart w:id="982" w:name="_Toc400694292"/>
      <w:bookmarkStart w:id="983" w:name="_Toc400694355"/>
      <w:bookmarkStart w:id="984" w:name="_Toc400694418"/>
      <w:bookmarkStart w:id="985" w:name="_Toc400694561"/>
      <w:bookmarkStart w:id="986" w:name="_Toc400713909"/>
      <w:bookmarkStart w:id="987" w:name="_Toc400714408"/>
      <w:bookmarkStart w:id="988" w:name="_Toc400717280"/>
      <w:bookmarkStart w:id="989" w:name="_Toc400717651"/>
      <w:bookmarkStart w:id="990" w:name="_Toc400717781"/>
      <w:bookmarkStart w:id="991" w:name="_Toc401230947"/>
      <w:bookmarkStart w:id="992" w:name="_Toc401231030"/>
      <w:bookmarkStart w:id="993" w:name="_Toc401308744"/>
      <w:bookmarkStart w:id="994" w:name="_Toc401309051"/>
      <w:bookmarkStart w:id="995" w:name="_Toc401309114"/>
      <w:bookmarkStart w:id="996" w:name="_Toc401309719"/>
      <w:bookmarkStart w:id="997" w:name="_Toc401309871"/>
      <w:bookmarkStart w:id="998" w:name="_Toc401559616"/>
      <w:bookmarkStart w:id="999" w:name="_Toc401560098"/>
      <w:bookmarkStart w:id="1000" w:name="_Toc401560422"/>
      <w:bookmarkStart w:id="1001" w:name="_Toc399928506"/>
      <w:bookmarkStart w:id="1002" w:name="_Toc399928571"/>
      <w:bookmarkStart w:id="1003" w:name="_Toc399928655"/>
      <w:bookmarkStart w:id="1004" w:name="_Toc399928721"/>
      <w:bookmarkStart w:id="1005" w:name="_Toc399928787"/>
      <w:bookmarkStart w:id="1006" w:name="_Toc399928854"/>
      <w:bookmarkStart w:id="1007" w:name="_Toc399928921"/>
      <w:bookmarkStart w:id="1008" w:name="_Toc399929036"/>
      <w:bookmarkStart w:id="1009" w:name="_Toc399929465"/>
      <w:bookmarkStart w:id="1010" w:name="_Toc399929533"/>
      <w:bookmarkStart w:id="1011" w:name="_Toc399933929"/>
      <w:bookmarkStart w:id="1012" w:name="_Toc399933997"/>
      <w:bookmarkStart w:id="1013" w:name="_Toc399934066"/>
      <w:bookmarkStart w:id="1014" w:name="_Toc399936967"/>
      <w:bookmarkStart w:id="1015" w:name="_Toc399938517"/>
      <w:bookmarkStart w:id="1016" w:name="_Toc399938586"/>
      <w:bookmarkStart w:id="1017" w:name="_Toc400011528"/>
      <w:bookmarkStart w:id="1018" w:name="_Toc400012525"/>
      <w:bookmarkStart w:id="1019" w:name="_Toc400012595"/>
      <w:bookmarkStart w:id="1020" w:name="_Toc400013735"/>
      <w:bookmarkStart w:id="1021" w:name="_Toc400013819"/>
      <w:bookmarkStart w:id="1022" w:name="_Toc400013980"/>
      <w:bookmarkStart w:id="1023" w:name="_Toc400014060"/>
      <w:bookmarkStart w:id="1024" w:name="_Toc400014141"/>
      <w:bookmarkStart w:id="1025" w:name="_Toc400014222"/>
      <w:bookmarkStart w:id="1026" w:name="_Toc400014304"/>
      <w:bookmarkStart w:id="1027" w:name="_Toc400014383"/>
      <w:bookmarkStart w:id="1028" w:name="_Toc400014461"/>
      <w:bookmarkStart w:id="1029" w:name="_Toc400014536"/>
      <w:bookmarkStart w:id="1030" w:name="_Toc400014612"/>
      <w:bookmarkStart w:id="1031" w:name="_Toc400020034"/>
      <w:bookmarkStart w:id="1032" w:name="_Toc400020252"/>
      <w:bookmarkStart w:id="1033" w:name="_Toc400020328"/>
      <w:bookmarkStart w:id="1034" w:name="_Toc400020402"/>
      <w:bookmarkStart w:id="1035" w:name="_Toc400020482"/>
      <w:bookmarkStart w:id="1036" w:name="_Toc400020667"/>
      <w:bookmarkStart w:id="1037" w:name="_Toc400020819"/>
      <w:bookmarkStart w:id="1038" w:name="_Toc400020894"/>
      <w:bookmarkStart w:id="1039" w:name="_Toc400021119"/>
      <w:bookmarkStart w:id="1040" w:name="_Toc400021193"/>
      <w:bookmarkStart w:id="1041" w:name="_Toc400021286"/>
      <w:bookmarkStart w:id="1042" w:name="_Toc400021362"/>
      <w:bookmarkStart w:id="1043" w:name="_Toc400021437"/>
      <w:bookmarkStart w:id="1044" w:name="_Toc400021511"/>
      <w:bookmarkStart w:id="1045" w:name="_Toc400021716"/>
      <w:bookmarkStart w:id="1046" w:name="_Toc400021780"/>
      <w:bookmarkStart w:id="1047" w:name="_Toc400021949"/>
      <w:bookmarkStart w:id="1048" w:name="_Toc400022094"/>
      <w:bookmarkStart w:id="1049" w:name="_Toc400022155"/>
      <w:bookmarkStart w:id="1050" w:name="_Toc400022213"/>
      <w:bookmarkStart w:id="1051" w:name="_Toc400030314"/>
      <w:bookmarkStart w:id="1052" w:name="_Toc400030390"/>
      <w:bookmarkStart w:id="1053" w:name="_Toc400030448"/>
      <w:bookmarkStart w:id="1054" w:name="_Toc400030682"/>
      <w:bookmarkStart w:id="1055" w:name="_Toc400096502"/>
      <w:bookmarkStart w:id="1056" w:name="_Toc400434073"/>
      <w:bookmarkStart w:id="1057" w:name="_Toc400438483"/>
      <w:bookmarkStart w:id="1058" w:name="_Toc400438544"/>
      <w:bookmarkStart w:id="1059" w:name="_Toc400438868"/>
      <w:bookmarkStart w:id="1060" w:name="_Toc400440327"/>
      <w:bookmarkStart w:id="1061" w:name="_Toc400440390"/>
      <w:bookmarkStart w:id="1062" w:name="_Toc400440799"/>
      <w:bookmarkStart w:id="1063" w:name="_Toc400442614"/>
      <w:bookmarkStart w:id="1064" w:name="_Toc400442711"/>
      <w:bookmarkStart w:id="1065" w:name="_Toc400456188"/>
      <w:bookmarkStart w:id="1066" w:name="_Toc400456763"/>
      <w:bookmarkStart w:id="1067" w:name="_Toc400458057"/>
      <w:bookmarkStart w:id="1068" w:name="_Toc400693696"/>
      <w:bookmarkStart w:id="1069" w:name="_Toc400693762"/>
      <w:bookmarkStart w:id="1070" w:name="_Toc400693826"/>
      <w:bookmarkStart w:id="1071" w:name="_Toc400693890"/>
      <w:bookmarkStart w:id="1072" w:name="_Toc400694059"/>
      <w:bookmarkStart w:id="1073" w:name="_Toc400694134"/>
      <w:bookmarkStart w:id="1074" w:name="_Toc400694293"/>
      <w:bookmarkStart w:id="1075" w:name="_Toc400694356"/>
      <w:bookmarkStart w:id="1076" w:name="_Toc400694419"/>
      <w:bookmarkStart w:id="1077" w:name="_Toc400694562"/>
      <w:bookmarkStart w:id="1078" w:name="_Toc400713910"/>
      <w:bookmarkStart w:id="1079" w:name="_Toc400714409"/>
      <w:bookmarkStart w:id="1080" w:name="_Toc400717281"/>
      <w:bookmarkStart w:id="1081" w:name="_Toc400717652"/>
      <w:bookmarkStart w:id="1082" w:name="_Toc400717782"/>
      <w:bookmarkStart w:id="1083" w:name="_Toc401230948"/>
      <w:bookmarkStart w:id="1084" w:name="_Toc401231031"/>
      <w:bookmarkStart w:id="1085" w:name="_Toc401308745"/>
      <w:bookmarkStart w:id="1086" w:name="_Toc401309052"/>
      <w:bookmarkStart w:id="1087" w:name="_Toc401309115"/>
      <w:bookmarkStart w:id="1088" w:name="_Toc401309720"/>
      <w:bookmarkStart w:id="1089" w:name="_Toc401309872"/>
      <w:bookmarkStart w:id="1090" w:name="_Toc401559617"/>
      <w:bookmarkStart w:id="1091" w:name="_Toc401560099"/>
      <w:bookmarkStart w:id="1092" w:name="_Toc401560423"/>
      <w:bookmarkStart w:id="1093" w:name="_Ref423003797"/>
      <w:bookmarkStart w:id="1094" w:name="_Ref423008708"/>
      <w:bookmarkStart w:id="1095" w:name="_Toc428280482"/>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r>
        <w:rPr>
          <w:b/>
        </w:rPr>
        <w:t>Variations</w:t>
      </w:r>
    </w:p>
    <w:p w14:paraId="574D6DCE" w14:textId="77777777" w:rsidR="002B2898" w:rsidRDefault="002B2898" w:rsidP="001C5A62">
      <w:pPr>
        <w:pStyle w:val="ListParagraph"/>
        <w:numPr>
          <w:ilvl w:val="1"/>
          <w:numId w:val="27"/>
        </w:numPr>
        <w:spacing w:after="120" w:line="360" w:lineRule="auto"/>
        <w:outlineLvl w:val="1"/>
        <w:rPr>
          <w:b/>
        </w:rPr>
      </w:pPr>
      <w:r>
        <w:rPr>
          <w:b/>
        </w:rPr>
        <w:t>Instruction</w:t>
      </w:r>
    </w:p>
    <w:p w14:paraId="507A50A0" w14:textId="77777777" w:rsidR="002B2898" w:rsidRPr="002B2898" w:rsidRDefault="002B2898" w:rsidP="001C5A62">
      <w:pPr>
        <w:pStyle w:val="ListParagraph"/>
        <w:spacing w:after="120" w:line="360" w:lineRule="auto"/>
        <w:ind w:left="1080"/>
        <w:outlineLvl w:val="1"/>
      </w:pPr>
      <w:r>
        <w:t xml:space="preserve">The </w:t>
      </w:r>
      <w:proofErr w:type="gramStart"/>
      <w:r>
        <w:t>Principal</w:t>
      </w:r>
      <w:proofErr w:type="gramEnd"/>
      <w:r>
        <w:t xml:space="preserve"> may, on the recommendation of the Service Provider or otherwise, instruct the Service Provider in writing to vary the Services and the Service Provider must comply with any such instruction.</w:t>
      </w:r>
    </w:p>
    <w:p w14:paraId="7F73ED54" w14:textId="77777777" w:rsidR="002B2898" w:rsidRDefault="002B2898" w:rsidP="001C5A62">
      <w:pPr>
        <w:pStyle w:val="ListParagraph"/>
        <w:numPr>
          <w:ilvl w:val="1"/>
          <w:numId w:val="27"/>
        </w:numPr>
        <w:spacing w:after="120" w:line="360" w:lineRule="auto"/>
        <w:outlineLvl w:val="1"/>
        <w:rPr>
          <w:b/>
        </w:rPr>
      </w:pPr>
      <w:r>
        <w:rPr>
          <w:b/>
        </w:rPr>
        <w:t>Consequences of Variation or Proposed Variation</w:t>
      </w:r>
    </w:p>
    <w:p w14:paraId="1D649C3D" w14:textId="77777777" w:rsidR="00371169" w:rsidRPr="00371169" w:rsidRDefault="00371169" w:rsidP="001C5A62">
      <w:pPr>
        <w:pStyle w:val="ListParagraph"/>
        <w:spacing w:after="120" w:line="360" w:lineRule="auto"/>
        <w:ind w:left="1080"/>
        <w:outlineLvl w:val="1"/>
      </w:pPr>
      <w:r>
        <w:t xml:space="preserve">Before instructing a variation, the </w:t>
      </w:r>
      <w:proofErr w:type="gramStart"/>
      <w:r>
        <w:t>Principal</w:t>
      </w:r>
      <w:proofErr w:type="gramEnd"/>
      <w:r>
        <w:t xml:space="preserve"> may request the Service Provider to provide a written estimate of the time and cost effects of the proposed variation having regard to the applicable caps applying under the Tier Category fees.</w:t>
      </w:r>
    </w:p>
    <w:p w14:paraId="37CA9937" w14:textId="77777777" w:rsidR="002B2898" w:rsidRDefault="002B2898" w:rsidP="001C5A62">
      <w:pPr>
        <w:pStyle w:val="ListParagraph"/>
        <w:spacing w:after="120" w:line="360" w:lineRule="auto"/>
        <w:ind w:left="709"/>
        <w:outlineLvl w:val="1"/>
        <w:rPr>
          <w:b/>
        </w:rPr>
      </w:pPr>
    </w:p>
    <w:p w14:paraId="7264B0A3" w14:textId="77777777" w:rsidR="00AD3C8B" w:rsidRPr="00AD3C8B" w:rsidRDefault="00AD3C8B" w:rsidP="001C5A62">
      <w:pPr>
        <w:pStyle w:val="ListParagraph"/>
        <w:numPr>
          <w:ilvl w:val="0"/>
          <w:numId w:val="27"/>
        </w:numPr>
        <w:spacing w:after="120" w:line="360" w:lineRule="auto"/>
        <w:ind w:left="709" w:hanging="709"/>
        <w:outlineLvl w:val="1"/>
        <w:rPr>
          <w:b/>
        </w:rPr>
      </w:pPr>
      <w:r>
        <w:rPr>
          <w:b/>
        </w:rPr>
        <w:t xml:space="preserve">Claims for </w:t>
      </w:r>
      <w:r w:rsidR="00471834">
        <w:rPr>
          <w:b/>
        </w:rPr>
        <w:t>Payment</w:t>
      </w:r>
    </w:p>
    <w:p w14:paraId="1BD95F5E" w14:textId="77777777" w:rsidR="00AD3C8B" w:rsidRDefault="00AD3C8B" w:rsidP="001C5A62">
      <w:pPr>
        <w:pStyle w:val="ListParagraph"/>
        <w:numPr>
          <w:ilvl w:val="1"/>
          <w:numId w:val="27"/>
        </w:numPr>
        <w:spacing w:after="120" w:line="360" w:lineRule="auto"/>
        <w:outlineLvl w:val="1"/>
      </w:pPr>
      <w:r>
        <w:t xml:space="preserve">Upon termination of an Appointment, the Service Provider must render a tax invoice and itemised account of all work undertaken in accordance with the Schedule of Fees provided by the Service Provider pursuant to clause </w:t>
      </w:r>
      <w:r>
        <w:fldChar w:fldCharType="begin"/>
      </w:r>
      <w:r>
        <w:instrText xml:space="preserve"> REF _Ref423080787 \r \h </w:instrText>
      </w:r>
      <w:r w:rsidR="00207C00">
        <w:instrText xml:space="preserve"> \* MERGEFORMAT </w:instrText>
      </w:r>
      <w:r>
        <w:fldChar w:fldCharType="separate"/>
      </w:r>
      <w:r w:rsidR="00C50F62">
        <w:t>4.4</w:t>
      </w:r>
      <w:r>
        <w:fldChar w:fldCharType="end"/>
      </w:r>
      <w:r>
        <w:t xml:space="preserve"> of the Scheme Conditions and the Tier category for the Appointment.</w:t>
      </w:r>
    </w:p>
    <w:p w14:paraId="7D2C6041" w14:textId="77777777" w:rsidR="00AD3C8B" w:rsidRPr="00CB44B6" w:rsidRDefault="00AD3C8B" w:rsidP="001C5A62">
      <w:pPr>
        <w:pStyle w:val="ListParagraph"/>
        <w:numPr>
          <w:ilvl w:val="1"/>
          <w:numId w:val="27"/>
        </w:numPr>
        <w:spacing w:after="120" w:line="360" w:lineRule="auto"/>
        <w:outlineLvl w:val="1"/>
      </w:pPr>
      <w:r>
        <w:t>Unless otherwise specified, payment for the Services rendered in relation to an Appointment</w:t>
      </w:r>
      <w:r w:rsidRPr="00CB44B6">
        <w:t xml:space="preserve"> is to occur only upon the rendering </w:t>
      </w:r>
      <w:r>
        <w:t xml:space="preserve">of </w:t>
      </w:r>
      <w:r w:rsidRPr="00CB44B6">
        <w:t xml:space="preserve">a valid tax invoice following the termination of the </w:t>
      </w:r>
      <w:r>
        <w:t>Appointment</w:t>
      </w:r>
      <w:r w:rsidRPr="00CB44B6">
        <w:t>.</w:t>
      </w:r>
    </w:p>
    <w:p w14:paraId="2A7585EA" w14:textId="77777777" w:rsidR="00AD3C8B" w:rsidRPr="00471834" w:rsidRDefault="00AD3C8B" w:rsidP="001C5A62">
      <w:pPr>
        <w:pStyle w:val="ListParagraph"/>
        <w:spacing w:after="120" w:line="360" w:lineRule="auto"/>
        <w:ind w:left="1080"/>
        <w:outlineLvl w:val="1"/>
      </w:pPr>
    </w:p>
    <w:p w14:paraId="799F35D9" w14:textId="77777777" w:rsidR="00AD3C8B" w:rsidRDefault="00AD3C8B" w:rsidP="001C5A62">
      <w:pPr>
        <w:pStyle w:val="ListParagraph"/>
        <w:numPr>
          <w:ilvl w:val="0"/>
          <w:numId w:val="27"/>
        </w:numPr>
        <w:spacing w:after="120" w:line="360" w:lineRule="auto"/>
        <w:ind w:left="709" w:hanging="709"/>
        <w:outlineLvl w:val="1"/>
        <w:rPr>
          <w:b/>
        </w:rPr>
      </w:pPr>
      <w:r>
        <w:rPr>
          <w:b/>
        </w:rPr>
        <w:t>Goods and Services Tax</w:t>
      </w:r>
    </w:p>
    <w:p w14:paraId="6BE1CFD9" w14:textId="77777777" w:rsidR="00C92001" w:rsidRPr="00C92001" w:rsidRDefault="00803513" w:rsidP="001C5A62">
      <w:pPr>
        <w:pStyle w:val="ListParagraph"/>
        <w:numPr>
          <w:ilvl w:val="1"/>
          <w:numId w:val="27"/>
        </w:numPr>
        <w:spacing w:after="120" w:line="360" w:lineRule="auto"/>
        <w:ind w:hanging="513"/>
        <w:outlineLvl w:val="1"/>
        <w:rPr>
          <w:b/>
        </w:rPr>
      </w:pPr>
      <w:r>
        <w:t>To the extent that a party to this Agreement (“GST Supplier”) is or becomes liable to pay GST in connection with any Supply made under this Agreement and the amount of any such GST is not included in the amount payable under this Agreement:</w:t>
      </w:r>
    </w:p>
    <w:p w14:paraId="50EFA826" w14:textId="77777777" w:rsidR="00803513" w:rsidRPr="00803513" w:rsidRDefault="00803513" w:rsidP="001C5A62">
      <w:pPr>
        <w:pStyle w:val="ListParagraph"/>
        <w:numPr>
          <w:ilvl w:val="2"/>
          <w:numId w:val="27"/>
        </w:numPr>
        <w:spacing w:after="120" w:line="360" w:lineRule="auto"/>
        <w:outlineLvl w:val="1"/>
        <w:rPr>
          <w:b/>
        </w:rPr>
      </w:pPr>
      <w:r>
        <w:t>The GST Supplier may add to the price of the Supply an amount equal to the GST payable on the Supply (“GST Amount”)</w:t>
      </w:r>
      <w:r w:rsidR="00CE37A9">
        <w:t>,</w:t>
      </w:r>
      <w:r>
        <w:t xml:space="preserve"> and</w:t>
      </w:r>
    </w:p>
    <w:p w14:paraId="15129E70" w14:textId="77777777" w:rsidR="00803513" w:rsidRPr="00803513" w:rsidRDefault="00803513" w:rsidP="001C5A62">
      <w:pPr>
        <w:pStyle w:val="ListParagraph"/>
        <w:numPr>
          <w:ilvl w:val="2"/>
          <w:numId w:val="27"/>
        </w:numPr>
        <w:spacing w:after="120" w:line="360" w:lineRule="auto"/>
        <w:outlineLvl w:val="1"/>
        <w:rPr>
          <w:b/>
        </w:rPr>
      </w:pPr>
      <w:r>
        <w:lastRenderedPageBreak/>
        <w:t>The other party will pay the GST Supplier the price for the Supply in accordance with this Agreement plus the GST amount.</w:t>
      </w:r>
    </w:p>
    <w:p w14:paraId="0654DFFF" w14:textId="77777777" w:rsidR="00803513" w:rsidRPr="00803513" w:rsidRDefault="00803513" w:rsidP="001C5A62">
      <w:pPr>
        <w:pStyle w:val="ListParagraph"/>
        <w:numPr>
          <w:ilvl w:val="1"/>
          <w:numId w:val="27"/>
        </w:numPr>
        <w:spacing w:after="120" w:line="360" w:lineRule="auto"/>
        <w:ind w:hanging="513"/>
        <w:outlineLvl w:val="1"/>
        <w:rPr>
          <w:b/>
        </w:rPr>
      </w:pPr>
      <w:r>
        <w:t>If, for any reason, the GST Supplier’s GST liability in respect of a particular Supply is different f</w:t>
      </w:r>
      <w:r w:rsidR="00C92001">
        <w:t xml:space="preserve">rom </w:t>
      </w:r>
      <w:r>
        <w:t>the amount of GST paid by the other party:</w:t>
      </w:r>
    </w:p>
    <w:p w14:paraId="0121DAAF" w14:textId="77777777" w:rsidR="00803513" w:rsidRPr="00803513" w:rsidRDefault="00803513" w:rsidP="001C5A62">
      <w:pPr>
        <w:pStyle w:val="ListParagraph"/>
        <w:numPr>
          <w:ilvl w:val="2"/>
          <w:numId w:val="27"/>
        </w:numPr>
        <w:spacing w:after="120" w:line="360" w:lineRule="auto"/>
        <w:outlineLvl w:val="1"/>
        <w:rPr>
          <w:b/>
        </w:rPr>
      </w:pPr>
      <w:r>
        <w:t>The GST Supplier must immediately repay to the other party the amount of any excess paid by the other party above the GST Supplier’s GST liability</w:t>
      </w:r>
      <w:r w:rsidR="00CE37A9">
        <w:t>,</w:t>
      </w:r>
      <w:r>
        <w:t xml:space="preserve"> or</w:t>
      </w:r>
    </w:p>
    <w:p w14:paraId="0ACF2306" w14:textId="77777777" w:rsidR="00803513" w:rsidRPr="00C92001" w:rsidRDefault="00803513" w:rsidP="001C5A62">
      <w:pPr>
        <w:pStyle w:val="ListParagraph"/>
        <w:numPr>
          <w:ilvl w:val="2"/>
          <w:numId w:val="27"/>
        </w:numPr>
        <w:spacing w:after="120" w:line="360" w:lineRule="auto"/>
        <w:outlineLvl w:val="1"/>
        <w:rPr>
          <w:b/>
        </w:rPr>
      </w:pPr>
      <w:r>
        <w:t xml:space="preserve">The other party must pay the deficiency in the </w:t>
      </w:r>
      <w:r w:rsidR="00C92001">
        <w:t>amount</w:t>
      </w:r>
      <w:r>
        <w:t xml:space="preserve"> previously paid by the other party to the GST Supplier for that Supply, as appropriate.</w:t>
      </w:r>
    </w:p>
    <w:p w14:paraId="477F608B" w14:textId="77777777" w:rsidR="00C92001" w:rsidRPr="00803513" w:rsidRDefault="00C92001" w:rsidP="001C5A62">
      <w:pPr>
        <w:pStyle w:val="ListParagraph"/>
        <w:spacing w:after="120" w:line="360" w:lineRule="auto"/>
        <w:ind w:left="1800"/>
        <w:outlineLvl w:val="1"/>
        <w:rPr>
          <w:b/>
        </w:rPr>
      </w:pPr>
    </w:p>
    <w:p w14:paraId="7CA77EC9" w14:textId="77777777" w:rsidR="001536E1" w:rsidRPr="001536E1" w:rsidRDefault="00F53FCF" w:rsidP="001C5A62">
      <w:pPr>
        <w:pStyle w:val="ListParagraph"/>
        <w:numPr>
          <w:ilvl w:val="0"/>
          <w:numId w:val="27"/>
        </w:numPr>
        <w:spacing w:after="120" w:line="360" w:lineRule="auto"/>
        <w:ind w:left="709" w:hanging="709"/>
        <w:outlineLvl w:val="1"/>
        <w:rPr>
          <w:b/>
        </w:rPr>
      </w:pPr>
      <w:r w:rsidRPr="00BB27D4">
        <w:rPr>
          <w:b/>
        </w:rPr>
        <w:t>Termination</w:t>
      </w:r>
      <w:bookmarkEnd w:id="1093"/>
      <w:bookmarkEnd w:id="1094"/>
      <w:bookmarkEnd w:id="1095"/>
    </w:p>
    <w:p w14:paraId="40B7D5B6" w14:textId="77777777" w:rsidR="00D66B01" w:rsidRDefault="001536E1" w:rsidP="001C5A62">
      <w:pPr>
        <w:pStyle w:val="ListParagraph"/>
        <w:numPr>
          <w:ilvl w:val="1"/>
          <w:numId w:val="27"/>
        </w:numPr>
        <w:spacing w:after="120" w:line="360" w:lineRule="auto"/>
        <w:ind w:left="1276" w:hanging="556"/>
        <w:outlineLvl w:val="1"/>
        <w:rPr>
          <w:b/>
        </w:rPr>
      </w:pPr>
      <w:bookmarkStart w:id="1096" w:name="_Ref423077400"/>
      <w:r>
        <w:rPr>
          <w:b/>
        </w:rPr>
        <w:t>Completion of the Services</w:t>
      </w:r>
      <w:bookmarkEnd w:id="1096"/>
    </w:p>
    <w:p w14:paraId="678E8826" w14:textId="77777777" w:rsidR="001536E1" w:rsidRPr="001536E1" w:rsidRDefault="001536E1" w:rsidP="00435C9A">
      <w:pPr>
        <w:pStyle w:val="ListParagraph"/>
        <w:spacing w:after="240" w:line="360" w:lineRule="auto"/>
        <w:ind w:left="1077"/>
        <w:outlineLvl w:val="1"/>
      </w:pPr>
      <w:r>
        <w:t>This Agr</w:t>
      </w:r>
      <w:r w:rsidR="002B2898">
        <w:t xml:space="preserve">eement will terminate when the Services are fully performed or in accordance with any agreed variation of service times. In addition, the parties agree it is open to the </w:t>
      </w:r>
      <w:proofErr w:type="gramStart"/>
      <w:r w:rsidR="002B2898">
        <w:t>Principal</w:t>
      </w:r>
      <w:proofErr w:type="gramEnd"/>
      <w:r w:rsidR="002B2898">
        <w:t xml:space="preserve"> to give five Business Days’ notice to the Service </w:t>
      </w:r>
      <w:r w:rsidR="003E7B04">
        <w:t xml:space="preserve">Provider </w:t>
      </w:r>
      <w:r w:rsidR="002B2898">
        <w:t>that it considers that the Services have been fully performed or that it does not require further performance of the Services by the Service Provider.</w:t>
      </w:r>
    </w:p>
    <w:p w14:paraId="6209FC42" w14:textId="77777777" w:rsidR="00D66B01" w:rsidRPr="00BB27D4" w:rsidRDefault="00D66B01" w:rsidP="00435C9A">
      <w:pPr>
        <w:pStyle w:val="ListParagraph"/>
        <w:numPr>
          <w:ilvl w:val="1"/>
          <w:numId w:val="27"/>
        </w:numPr>
        <w:spacing w:before="120" w:after="120" w:line="360" w:lineRule="auto"/>
        <w:ind w:left="1276" w:hanging="556"/>
        <w:outlineLvl w:val="1"/>
        <w:rPr>
          <w:b/>
        </w:rPr>
      </w:pPr>
      <w:bookmarkStart w:id="1097" w:name="_Ref423034056"/>
      <w:r w:rsidRPr="00BB27D4">
        <w:rPr>
          <w:b/>
        </w:rPr>
        <w:t>Termination by the Principal</w:t>
      </w:r>
      <w:bookmarkEnd w:id="1097"/>
    </w:p>
    <w:p w14:paraId="341F63BE" w14:textId="77777777" w:rsidR="00D66B01" w:rsidRDefault="0097206F" w:rsidP="00435C9A">
      <w:pPr>
        <w:pStyle w:val="ListParagraph"/>
        <w:numPr>
          <w:ilvl w:val="2"/>
          <w:numId w:val="27"/>
        </w:numPr>
        <w:spacing w:after="120" w:line="360" w:lineRule="auto"/>
        <w:ind w:left="1418" w:hanging="284"/>
        <w:contextualSpacing w:val="0"/>
      </w:pPr>
      <w:r>
        <w:t>Where a Service Provider:</w:t>
      </w:r>
    </w:p>
    <w:p w14:paraId="33423BDA" w14:textId="77777777" w:rsidR="00371169" w:rsidRDefault="00371169" w:rsidP="00435C9A">
      <w:pPr>
        <w:pStyle w:val="ListParagraph"/>
        <w:numPr>
          <w:ilvl w:val="3"/>
          <w:numId w:val="27"/>
        </w:numPr>
        <w:spacing w:after="120" w:line="360" w:lineRule="auto"/>
        <w:contextualSpacing w:val="0"/>
      </w:pPr>
      <w:r>
        <w:t xml:space="preserve">becomes bankrupt, or insolvent, or enters into a scheme or arrangement with its creditors, or is placed into liquidation or provisional liquidation, </w:t>
      </w:r>
      <w:r w:rsidR="003E7B04" w:rsidRPr="003E7B04">
        <w:t xml:space="preserve">becomes subject to the appointment of an administrator </w:t>
      </w:r>
      <w:r>
        <w:t>or placed under  receivership;</w:t>
      </w:r>
    </w:p>
    <w:p w14:paraId="0EFEED25" w14:textId="77777777" w:rsidR="00685429" w:rsidRDefault="00685429" w:rsidP="00435C9A">
      <w:pPr>
        <w:pStyle w:val="ListParagraph"/>
        <w:numPr>
          <w:ilvl w:val="3"/>
          <w:numId w:val="27"/>
        </w:numPr>
        <w:spacing w:after="120" w:line="360" w:lineRule="auto"/>
        <w:contextualSpacing w:val="0"/>
      </w:pPr>
      <w:r>
        <w:t>f</w:t>
      </w:r>
      <w:r w:rsidR="00371169">
        <w:t>ails to carry out the Services with due diligence and competence</w:t>
      </w:r>
      <w:r>
        <w:t>;</w:t>
      </w:r>
    </w:p>
    <w:p w14:paraId="64DC5AD6" w14:textId="77777777" w:rsidR="00371169" w:rsidRDefault="00685429" w:rsidP="00435C9A">
      <w:pPr>
        <w:pStyle w:val="ListParagraph"/>
        <w:numPr>
          <w:ilvl w:val="3"/>
          <w:numId w:val="27"/>
        </w:numPr>
        <w:spacing w:after="120" w:line="360" w:lineRule="auto"/>
        <w:contextualSpacing w:val="0"/>
      </w:pPr>
      <w:r>
        <w:t>w</w:t>
      </w:r>
      <w:r w:rsidR="00371169">
        <w:t>ithout reasonable cause suspends the carrying out of the Services</w:t>
      </w:r>
      <w:r w:rsidR="003E7B04">
        <w:t>;</w:t>
      </w:r>
    </w:p>
    <w:p w14:paraId="7495BEFF" w14:textId="77777777" w:rsidR="00685429" w:rsidRDefault="00685429" w:rsidP="00435C9A">
      <w:pPr>
        <w:pStyle w:val="ListParagraph"/>
        <w:numPr>
          <w:ilvl w:val="3"/>
          <w:numId w:val="27"/>
        </w:numPr>
        <w:spacing w:after="120" w:line="360" w:lineRule="auto"/>
        <w:contextualSpacing w:val="0"/>
      </w:pPr>
      <w:r>
        <w:t>c</w:t>
      </w:r>
      <w:r w:rsidR="00371169">
        <w:t>ommits a substantial breach of this Agreement;</w:t>
      </w:r>
    </w:p>
    <w:p w14:paraId="2FCD351F" w14:textId="77777777" w:rsidR="00371169" w:rsidRDefault="00685429" w:rsidP="00435C9A">
      <w:pPr>
        <w:pStyle w:val="ListParagraph"/>
        <w:numPr>
          <w:ilvl w:val="3"/>
          <w:numId w:val="27"/>
        </w:numPr>
        <w:spacing w:after="120" w:line="360" w:lineRule="auto"/>
        <w:contextualSpacing w:val="0"/>
      </w:pPr>
      <w:r>
        <w:t xml:space="preserve">experiences a change in </w:t>
      </w:r>
      <w:r w:rsidR="003E7B04">
        <w:t xml:space="preserve">its </w:t>
      </w:r>
      <w:r>
        <w:t>capability or ownership status which involves the Nominated Person leaving the employment or the Service Provider or no longer being eligible for Statutory Appointment; or</w:t>
      </w:r>
    </w:p>
    <w:p w14:paraId="6E7BC318" w14:textId="77777777" w:rsidR="00371169" w:rsidRDefault="00CE37A9" w:rsidP="00435C9A">
      <w:pPr>
        <w:pStyle w:val="ListParagraph"/>
        <w:numPr>
          <w:ilvl w:val="3"/>
          <w:numId w:val="27"/>
        </w:numPr>
        <w:spacing w:after="120" w:line="360" w:lineRule="auto"/>
        <w:contextualSpacing w:val="0"/>
      </w:pPr>
      <w:r>
        <w:t>i</w:t>
      </w:r>
      <w:r w:rsidR="00371169">
        <w:t xml:space="preserve">n the opinion of the </w:t>
      </w:r>
      <w:proofErr w:type="gramStart"/>
      <w:r w:rsidR="00371169">
        <w:t>Principal</w:t>
      </w:r>
      <w:proofErr w:type="gramEnd"/>
      <w:r w:rsidR="00371169">
        <w:t xml:space="preserve"> has a conflict of interest in performing the Services then</w:t>
      </w:r>
    </w:p>
    <w:p w14:paraId="1CF871F2" w14:textId="77777777" w:rsidR="00371169" w:rsidRDefault="00371169" w:rsidP="00435C9A">
      <w:pPr>
        <w:pStyle w:val="ListParagraph"/>
        <w:numPr>
          <w:ilvl w:val="2"/>
          <w:numId w:val="27"/>
        </w:numPr>
        <w:spacing w:after="120" w:line="360" w:lineRule="auto"/>
        <w:ind w:left="1418" w:hanging="284"/>
        <w:contextualSpacing w:val="0"/>
      </w:pPr>
      <w:r>
        <w:t xml:space="preserve">The </w:t>
      </w:r>
      <w:proofErr w:type="gramStart"/>
      <w:r>
        <w:t>Principal</w:t>
      </w:r>
      <w:proofErr w:type="gramEnd"/>
      <w:r>
        <w:t xml:space="preserve"> may, without prejudice to its right to terminate this Agreement under clause </w:t>
      </w:r>
      <w:r w:rsidR="00AD3C8B">
        <w:t>11</w:t>
      </w:r>
      <w:r>
        <w:t>.1:</w:t>
      </w:r>
    </w:p>
    <w:p w14:paraId="02381F12" w14:textId="77777777" w:rsidR="00371169" w:rsidRDefault="00371169" w:rsidP="00435C9A">
      <w:pPr>
        <w:pStyle w:val="ListParagraph"/>
        <w:numPr>
          <w:ilvl w:val="3"/>
          <w:numId w:val="27"/>
        </w:numPr>
        <w:spacing w:after="120" w:line="360" w:lineRule="auto"/>
        <w:contextualSpacing w:val="0"/>
      </w:pPr>
      <w:r>
        <w:lastRenderedPageBreak/>
        <w:t xml:space="preserve">In the case of </w:t>
      </w:r>
      <w:r w:rsidR="00685429">
        <w:t>a</w:t>
      </w:r>
      <w:r>
        <w:t xml:space="preserve"> circumstance specified in clause</w:t>
      </w:r>
      <w:r w:rsidR="00AD3C8B">
        <w:t xml:space="preserve"> 11</w:t>
      </w:r>
      <w:r>
        <w:t>.2a(</w:t>
      </w:r>
      <w:proofErr w:type="spellStart"/>
      <w:r>
        <w:t>i</w:t>
      </w:r>
      <w:proofErr w:type="spellEnd"/>
      <w:r>
        <w:t>) forthwith terminate this Agreement by notice to the Service Provider; or</w:t>
      </w:r>
    </w:p>
    <w:p w14:paraId="3E0C93F6" w14:textId="77777777" w:rsidR="00371169" w:rsidRDefault="00371169" w:rsidP="00435C9A">
      <w:pPr>
        <w:pStyle w:val="ListParagraph"/>
        <w:numPr>
          <w:ilvl w:val="3"/>
          <w:numId w:val="27"/>
        </w:numPr>
        <w:spacing w:after="120" w:line="360" w:lineRule="auto"/>
        <w:contextualSpacing w:val="0"/>
      </w:pPr>
      <w:r>
        <w:t xml:space="preserve">In the case of any other circumstance specified in clause </w:t>
      </w:r>
      <w:r w:rsidR="00AD3C8B">
        <w:t>11</w:t>
      </w:r>
      <w:r>
        <w:t>.2a give notice to the Service Provider specifying the circumstance and requiring the Service Provider to remedy it; and</w:t>
      </w:r>
    </w:p>
    <w:p w14:paraId="03951479" w14:textId="77777777" w:rsidR="00685429" w:rsidRDefault="00685429" w:rsidP="00435C9A">
      <w:pPr>
        <w:pStyle w:val="ListParagraph"/>
        <w:numPr>
          <w:ilvl w:val="3"/>
          <w:numId w:val="27"/>
        </w:numPr>
        <w:spacing w:after="120" w:line="360" w:lineRule="auto"/>
        <w:contextualSpacing w:val="0"/>
      </w:pPr>
      <w:r>
        <w:t xml:space="preserve">If the Service Provider fails to remedy the circumstance within a period specified by the </w:t>
      </w:r>
      <w:proofErr w:type="gramStart"/>
      <w:r>
        <w:t>Principal</w:t>
      </w:r>
      <w:proofErr w:type="gramEnd"/>
      <w:r>
        <w:t xml:space="preserve"> under clause </w:t>
      </w:r>
      <w:r w:rsidR="00D36E25">
        <w:t>11.2b (</w:t>
      </w:r>
      <w:r>
        <w:t>ii), terminate this Agreement by a further notice to the Service Provider.</w:t>
      </w:r>
    </w:p>
    <w:p w14:paraId="093F10BF" w14:textId="77777777" w:rsidR="00447BAF" w:rsidRPr="00BB27D4" w:rsidRDefault="00447BAF" w:rsidP="001C5A62">
      <w:pPr>
        <w:pStyle w:val="ListParagraph"/>
        <w:numPr>
          <w:ilvl w:val="1"/>
          <w:numId w:val="27"/>
        </w:numPr>
        <w:spacing w:after="120" w:line="360" w:lineRule="auto"/>
        <w:ind w:left="1276" w:hanging="556"/>
        <w:outlineLvl w:val="1"/>
        <w:rPr>
          <w:b/>
        </w:rPr>
      </w:pPr>
      <w:bookmarkStart w:id="1098" w:name="_Ref423034071"/>
      <w:r w:rsidRPr="00BB27D4">
        <w:rPr>
          <w:b/>
        </w:rPr>
        <w:t>Termination by the Service Provider</w:t>
      </w:r>
      <w:bookmarkEnd w:id="1098"/>
    </w:p>
    <w:p w14:paraId="537217FF" w14:textId="77777777" w:rsidR="00447BAF" w:rsidRPr="00AF5D81" w:rsidRDefault="00C1415A" w:rsidP="00435C9A">
      <w:pPr>
        <w:pStyle w:val="ListParagraph"/>
        <w:numPr>
          <w:ilvl w:val="2"/>
          <w:numId w:val="27"/>
        </w:numPr>
        <w:spacing w:after="120" w:line="360" w:lineRule="auto"/>
        <w:ind w:left="1418" w:hanging="284"/>
        <w:contextualSpacing w:val="0"/>
      </w:pPr>
      <w:r>
        <w:t>A Service Provider may only terminate th</w:t>
      </w:r>
      <w:r w:rsidR="005024A0">
        <w:t>is Agreement</w:t>
      </w:r>
      <w:r>
        <w:t xml:space="preserve"> where</w:t>
      </w:r>
      <w:r w:rsidR="00C92001">
        <w:t xml:space="preserve"> </w:t>
      </w:r>
      <w:r w:rsidR="00F7389E">
        <w:t>t</w:t>
      </w:r>
      <w:r w:rsidR="00447BAF">
        <w:t>he Service Provider’s</w:t>
      </w:r>
      <w:r w:rsidR="00C92001">
        <w:t xml:space="preserve"> ability</w:t>
      </w:r>
      <w:r w:rsidR="00447BAF">
        <w:t xml:space="preserve"> to </w:t>
      </w:r>
      <w:r w:rsidR="00C92001">
        <w:t>provide the Services</w:t>
      </w:r>
      <w:r w:rsidR="00447BAF">
        <w:t xml:space="preserve"> becomes adversely affected</w:t>
      </w:r>
      <w:r w:rsidR="00C92001">
        <w:t xml:space="preserve"> such that it can no longer comply with this Agreement</w:t>
      </w:r>
      <w:r>
        <w:t>.</w:t>
      </w:r>
      <w:r w:rsidR="00447BAF" w:rsidRPr="00AF5D81">
        <w:t xml:space="preserve"> </w:t>
      </w:r>
    </w:p>
    <w:p w14:paraId="5B0F7CB5" w14:textId="77777777" w:rsidR="00447BAF" w:rsidRDefault="00C1415A" w:rsidP="00435C9A">
      <w:pPr>
        <w:pStyle w:val="ListParagraph"/>
        <w:numPr>
          <w:ilvl w:val="2"/>
          <w:numId w:val="27"/>
        </w:numPr>
        <w:spacing w:after="120" w:line="360" w:lineRule="auto"/>
        <w:ind w:left="1418" w:hanging="284"/>
        <w:contextualSpacing w:val="0"/>
      </w:pPr>
      <w:r>
        <w:t>Should these circumstances arise</w:t>
      </w:r>
      <w:r w:rsidR="00B063BC">
        <w:t>,</w:t>
      </w:r>
      <w:r w:rsidR="00447BAF">
        <w:t xml:space="preserve"> the Service Provider may</w:t>
      </w:r>
      <w:r>
        <w:t xml:space="preserve"> </w:t>
      </w:r>
      <w:r w:rsidR="00447BAF">
        <w:t xml:space="preserve">provide a notice to terminate the </w:t>
      </w:r>
      <w:r w:rsidR="00D21E09">
        <w:t>Appointment</w:t>
      </w:r>
      <w:r w:rsidR="00447BAF">
        <w:t xml:space="preserve"> in writing to the </w:t>
      </w:r>
      <w:proofErr w:type="gramStart"/>
      <w:r w:rsidR="00275080">
        <w:t>Principal</w:t>
      </w:r>
      <w:proofErr w:type="gramEnd"/>
      <w:r w:rsidR="00447BAF">
        <w:t xml:space="preserve"> in accordance with </w:t>
      </w:r>
      <w:r w:rsidR="00B063BC">
        <w:t xml:space="preserve">clause </w:t>
      </w:r>
      <w:r w:rsidR="00B063BC">
        <w:fldChar w:fldCharType="begin"/>
      </w:r>
      <w:r w:rsidR="00B063BC">
        <w:instrText xml:space="preserve"> REF _Ref423077400 \r \h </w:instrText>
      </w:r>
      <w:r w:rsidR="00207C00">
        <w:instrText xml:space="preserve"> \* MERGEFORMAT </w:instrText>
      </w:r>
      <w:r w:rsidR="00B063BC">
        <w:fldChar w:fldCharType="separate"/>
      </w:r>
      <w:r w:rsidR="00C50F62">
        <w:t>11.1</w:t>
      </w:r>
      <w:r w:rsidR="00B063BC">
        <w:fldChar w:fldCharType="end"/>
      </w:r>
      <w:r w:rsidR="00447BAF">
        <w:t>.</w:t>
      </w:r>
      <w:r>
        <w:t xml:space="preserve"> </w:t>
      </w:r>
      <w:r w:rsidR="00447BAF">
        <w:t>The notice must include the reason for the termination.</w:t>
      </w:r>
    </w:p>
    <w:p w14:paraId="7C301B3E" w14:textId="77777777" w:rsidR="00830E8E" w:rsidRPr="00016F97" w:rsidRDefault="007F58D8" w:rsidP="001C5A62">
      <w:pPr>
        <w:pStyle w:val="ListParagraph"/>
        <w:numPr>
          <w:ilvl w:val="1"/>
          <w:numId w:val="27"/>
        </w:numPr>
        <w:spacing w:after="120" w:line="360" w:lineRule="auto"/>
        <w:ind w:left="1276" w:hanging="556"/>
        <w:outlineLvl w:val="1"/>
        <w:rPr>
          <w:b/>
        </w:rPr>
      </w:pPr>
      <w:r w:rsidRPr="00016F97">
        <w:rPr>
          <w:b/>
        </w:rPr>
        <w:t>Effect of Termination</w:t>
      </w:r>
      <w:r w:rsidR="005400B2">
        <w:rPr>
          <w:b/>
        </w:rPr>
        <w:t xml:space="preserve"> and Fees on Early Termination</w:t>
      </w:r>
    </w:p>
    <w:p w14:paraId="5C922484" w14:textId="77777777" w:rsidR="007F58D8" w:rsidRDefault="007F58D8" w:rsidP="001C5A62">
      <w:pPr>
        <w:pStyle w:val="ListParagraph"/>
        <w:spacing w:after="120" w:line="360" w:lineRule="auto"/>
        <w:ind w:left="1080"/>
        <w:outlineLvl w:val="1"/>
      </w:pPr>
      <w:r>
        <w:t xml:space="preserve">Termination of </w:t>
      </w:r>
      <w:r w:rsidR="005024A0">
        <w:t>this Agreement</w:t>
      </w:r>
      <w:r>
        <w:t xml:space="preserve"> by either party is without prejudice to any accrued rights or remedies of either party. The </w:t>
      </w:r>
      <w:proofErr w:type="gramStart"/>
      <w:r>
        <w:t>Principal</w:t>
      </w:r>
      <w:proofErr w:type="gramEnd"/>
      <w:r>
        <w:t xml:space="preserve"> may, following termination, engage another Service Provider to complete the</w:t>
      </w:r>
      <w:r w:rsidR="00685D42">
        <w:t xml:space="preserve"> provision of the Services</w:t>
      </w:r>
      <w:r>
        <w:t>.</w:t>
      </w:r>
    </w:p>
    <w:p w14:paraId="6D8FB3B1" w14:textId="77777777" w:rsidR="005024A0" w:rsidRDefault="005024A0" w:rsidP="001C5A62">
      <w:pPr>
        <w:pStyle w:val="ListParagraph"/>
        <w:spacing w:after="120" w:line="360" w:lineRule="auto"/>
        <w:ind w:left="1080"/>
        <w:outlineLvl w:val="1"/>
      </w:pPr>
    </w:p>
    <w:p w14:paraId="3CED820A" w14:textId="77777777" w:rsidR="005024A0" w:rsidRPr="005024A0" w:rsidRDefault="005024A0" w:rsidP="001C5A62">
      <w:pPr>
        <w:pStyle w:val="ListParagraph"/>
        <w:numPr>
          <w:ilvl w:val="1"/>
          <w:numId w:val="27"/>
        </w:numPr>
        <w:spacing w:after="120" w:line="360" w:lineRule="auto"/>
        <w:ind w:left="1276" w:hanging="556"/>
        <w:outlineLvl w:val="1"/>
      </w:pPr>
      <w:r w:rsidRPr="005024A0">
        <w:rPr>
          <w:b/>
        </w:rPr>
        <w:t>Adjustment</w:t>
      </w:r>
      <w:r>
        <w:t xml:space="preserve"> </w:t>
      </w:r>
      <w:r w:rsidRPr="005024A0">
        <w:rPr>
          <w:b/>
        </w:rPr>
        <w:t>of the Fee on Termination</w:t>
      </w:r>
    </w:p>
    <w:p w14:paraId="7EA29378" w14:textId="77777777" w:rsidR="005024A0" w:rsidRDefault="005024A0" w:rsidP="001C5A62">
      <w:pPr>
        <w:pStyle w:val="ListParagraph"/>
        <w:spacing w:after="120" w:line="360" w:lineRule="auto"/>
        <w:ind w:left="1080"/>
        <w:outlineLvl w:val="1"/>
      </w:pPr>
      <w:r>
        <w:t>Upon termination of this Agreement, the Principal will pay the Service Provider for the Services performed by the Service Provider up to the date of termination</w:t>
      </w:r>
      <w:r w:rsidR="000A652F">
        <w:t>,</w:t>
      </w:r>
      <w:r>
        <w:t xml:space="preserve"> but in the case of termination under clause </w:t>
      </w:r>
      <w:r w:rsidR="00AD3C8B">
        <w:t>11</w:t>
      </w:r>
      <w:r>
        <w:t>.2</w:t>
      </w:r>
      <w:r w:rsidR="000A652F">
        <w:t>,</w:t>
      </w:r>
      <w:r>
        <w:t xml:space="preserve"> such payment will take into account any adjustments and deductions for loss or damage suffered, or reasonably likely to be suffered by the </w:t>
      </w:r>
      <w:proofErr w:type="gramStart"/>
      <w:r>
        <w:t>Principal</w:t>
      </w:r>
      <w:proofErr w:type="gramEnd"/>
      <w:r>
        <w:t xml:space="preserve"> as a consequence of breach of this Agreement by the Service Provider. The </w:t>
      </w:r>
      <w:proofErr w:type="gramStart"/>
      <w:r>
        <w:t>Principal</w:t>
      </w:r>
      <w:proofErr w:type="gramEnd"/>
      <w:r>
        <w:t xml:space="preserve"> may offset any money due against any money payable by the Service Provider to the Principal and recover any short-fall </w:t>
      </w:r>
      <w:r w:rsidR="003E7B04">
        <w:t xml:space="preserve">from </w:t>
      </w:r>
      <w:r>
        <w:t>the Service Provider as a debt due and payable.</w:t>
      </w:r>
    </w:p>
    <w:p w14:paraId="3E005AA1" w14:textId="77777777" w:rsidR="005024A0" w:rsidRPr="005024A0" w:rsidRDefault="005024A0" w:rsidP="001C5A62">
      <w:pPr>
        <w:pStyle w:val="ListParagraph"/>
        <w:spacing w:after="120" w:line="360" w:lineRule="auto"/>
        <w:ind w:left="1276"/>
        <w:outlineLvl w:val="1"/>
      </w:pPr>
    </w:p>
    <w:p w14:paraId="2EA1AC07" w14:textId="77777777" w:rsidR="00B36961" w:rsidRDefault="003228B4" w:rsidP="00435C9A">
      <w:pPr>
        <w:pStyle w:val="ListParagraph"/>
        <w:numPr>
          <w:ilvl w:val="2"/>
          <w:numId w:val="27"/>
        </w:numPr>
        <w:spacing w:after="120" w:line="360" w:lineRule="auto"/>
        <w:ind w:left="1418" w:hanging="284"/>
        <w:contextualSpacing w:val="0"/>
      </w:pPr>
      <w:r>
        <w:t xml:space="preserve">The following sets outs the </w:t>
      </w:r>
      <w:r w:rsidR="00B36961">
        <w:t xml:space="preserve">fees </w:t>
      </w:r>
      <w:r>
        <w:t xml:space="preserve">(if any) </w:t>
      </w:r>
      <w:r w:rsidR="00B36961">
        <w:t xml:space="preserve">applicable on early termination of </w:t>
      </w:r>
      <w:r>
        <w:t xml:space="preserve">an </w:t>
      </w:r>
      <w:r w:rsidR="00D21E09">
        <w:t>Appointment</w:t>
      </w:r>
      <w:r w:rsidR="00B36961">
        <w:t>:</w:t>
      </w:r>
    </w:p>
    <w:p w14:paraId="0B5164B5" w14:textId="77777777" w:rsidR="00B36961" w:rsidRDefault="00B36961" w:rsidP="00435C9A">
      <w:pPr>
        <w:pStyle w:val="ListParagraph"/>
        <w:numPr>
          <w:ilvl w:val="3"/>
          <w:numId w:val="27"/>
        </w:numPr>
        <w:spacing w:after="120" w:line="360" w:lineRule="auto"/>
        <w:contextualSpacing w:val="0"/>
      </w:pPr>
      <w:r>
        <w:lastRenderedPageBreak/>
        <w:t xml:space="preserve">If the Service Provider terminates an </w:t>
      </w:r>
      <w:r w:rsidR="00D21E09">
        <w:t>Appointment</w:t>
      </w:r>
      <w:r>
        <w:t xml:space="preserve"> before the provision of the </w:t>
      </w:r>
      <w:r w:rsidR="004F584A">
        <w:t>Preliminary Assessment Report</w:t>
      </w:r>
      <w:r w:rsidR="003228B4">
        <w:t>,</w:t>
      </w:r>
      <w:r w:rsidR="004F584A">
        <w:t xml:space="preserve"> </w:t>
      </w:r>
      <w:r w:rsidR="004D3E19">
        <w:t xml:space="preserve">it </w:t>
      </w:r>
      <w:r w:rsidR="004F584A">
        <w:t xml:space="preserve">will not be entitled to any payment from the </w:t>
      </w:r>
      <w:proofErr w:type="gramStart"/>
      <w:r w:rsidR="004F584A">
        <w:t>Principal</w:t>
      </w:r>
      <w:proofErr w:type="gramEnd"/>
      <w:r w:rsidR="004F584A">
        <w:t xml:space="preserve">, unless otherwise agreed by the </w:t>
      </w:r>
      <w:r w:rsidR="00275080">
        <w:t>Principal</w:t>
      </w:r>
      <w:r w:rsidR="004F584A">
        <w:t xml:space="preserve"> in writing;</w:t>
      </w:r>
    </w:p>
    <w:p w14:paraId="4C913744" w14:textId="77777777" w:rsidR="004F584A" w:rsidRDefault="004F584A" w:rsidP="00435C9A">
      <w:pPr>
        <w:pStyle w:val="ListParagraph"/>
        <w:numPr>
          <w:ilvl w:val="3"/>
          <w:numId w:val="27"/>
        </w:numPr>
        <w:spacing w:after="120" w:line="360" w:lineRule="auto"/>
        <w:contextualSpacing w:val="0"/>
      </w:pPr>
      <w:r>
        <w:t xml:space="preserve">If the Service Provider terminates an </w:t>
      </w:r>
      <w:r w:rsidR="00D21E09">
        <w:t>Appointment</w:t>
      </w:r>
      <w:r>
        <w:t xml:space="preserve"> after provision of the Preliminary Assessment Report and before </w:t>
      </w:r>
      <w:r w:rsidR="004D3E19">
        <w:t xml:space="preserve">it </w:t>
      </w:r>
      <w:r>
        <w:t>provide</w:t>
      </w:r>
      <w:r w:rsidR="004D3E19">
        <w:t>s</w:t>
      </w:r>
      <w:r>
        <w:t xml:space="preserve"> a Final Report, the Service Provider will be entitled to a pro rata portion of the Tier fee for the </w:t>
      </w:r>
      <w:r w:rsidR="00D21E09">
        <w:t>Appointment</w:t>
      </w:r>
      <w:r>
        <w:t xml:space="preserve"> as previously approved by the </w:t>
      </w:r>
      <w:proofErr w:type="gramStart"/>
      <w:r w:rsidR="00275080">
        <w:t>Principal</w:t>
      </w:r>
      <w:proofErr w:type="gramEnd"/>
      <w:r>
        <w:t xml:space="preserve"> in writing;</w:t>
      </w:r>
    </w:p>
    <w:p w14:paraId="7A01F86D" w14:textId="77777777" w:rsidR="00B36961" w:rsidRDefault="004F584A" w:rsidP="00435C9A">
      <w:pPr>
        <w:pStyle w:val="ListParagraph"/>
        <w:numPr>
          <w:ilvl w:val="3"/>
          <w:numId w:val="27"/>
        </w:numPr>
        <w:spacing w:after="120" w:line="360" w:lineRule="auto"/>
        <w:contextualSpacing w:val="0"/>
      </w:pPr>
      <w:r>
        <w:t xml:space="preserve">If the Principal terminates an </w:t>
      </w:r>
      <w:r w:rsidR="00D21E09">
        <w:t>Appointment</w:t>
      </w:r>
      <w:r>
        <w:t xml:space="preserve"> at any time prior to the provision by the Service Provider of the Final Report, the Service Provider will be entitled to a pro rata portion of the Tier fee for the </w:t>
      </w:r>
      <w:r w:rsidR="00D21E09">
        <w:t>Appointment</w:t>
      </w:r>
      <w:r>
        <w:t xml:space="preserve"> calculated in accordance with the Schedule of Fees.</w:t>
      </w:r>
    </w:p>
    <w:p w14:paraId="38A46DCD" w14:textId="77777777" w:rsidR="007F58D8" w:rsidRPr="00016F97" w:rsidRDefault="007F58D8" w:rsidP="001C5A62">
      <w:pPr>
        <w:pStyle w:val="ListParagraph"/>
        <w:numPr>
          <w:ilvl w:val="1"/>
          <w:numId w:val="27"/>
        </w:numPr>
        <w:spacing w:after="120" w:line="360" w:lineRule="auto"/>
        <w:ind w:left="1276" w:hanging="556"/>
        <w:outlineLvl w:val="1"/>
        <w:rPr>
          <w:b/>
        </w:rPr>
      </w:pPr>
      <w:r w:rsidRPr="00016F97">
        <w:rPr>
          <w:b/>
        </w:rPr>
        <w:t>Further Services After Termination</w:t>
      </w:r>
    </w:p>
    <w:p w14:paraId="17152339" w14:textId="77777777" w:rsidR="007F58D8" w:rsidRDefault="00471834" w:rsidP="001C5A62">
      <w:pPr>
        <w:pStyle w:val="ListParagraph"/>
        <w:spacing w:after="120" w:line="360" w:lineRule="auto"/>
        <w:ind w:left="1080"/>
        <w:outlineLvl w:val="1"/>
      </w:pPr>
      <w:r>
        <w:t xml:space="preserve">If the Principal request the Service Provider to provider further services or undertake any additional work of a minor, incidental or ancillary nature in connection with the Service after termination pursuant to clause </w:t>
      </w:r>
      <w:r w:rsidR="003E7B04">
        <w:fldChar w:fldCharType="begin"/>
      </w:r>
      <w:r w:rsidR="003E7B04">
        <w:instrText xml:space="preserve"> REF _Ref423077400 \r \h </w:instrText>
      </w:r>
      <w:r w:rsidR="00207C00">
        <w:instrText xml:space="preserve"> \* MERGEFORMAT </w:instrText>
      </w:r>
      <w:r w:rsidR="003E7B04">
        <w:fldChar w:fldCharType="separate"/>
      </w:r>
      <w:r w:rsidR="003E7B04">
        <w:t>11.1</w:t>
      </w:r>
      <w:r w:rsidR="003E7B04">
        <w:fldChar w:fldCharType="end"/>
      </w:r>
      <w:r>
        <w:t>, and the Service Provider agrees to perform the work, then notwithstanding such termination, all such work or services will be deemed to be part of the Services and subject to the terms of this Agreement.</w:t>
      </w:r>
    </w:p>
    <w:p w14:paraId="20F4FBB4" w14:textId="77777777" w:rsidR="0035148D" w:rsidRPr="00A76DC8" w:rsidRDefault="0035148D" w:rsidP="001C5A62">
      <w:pPr>
        <w:pStyle w:val="ListParagraph"/>
        <w:numPr>
          <w:ilvl w:val="1"/>
          <w:numId w:val="27"/>
        </w:numPr>
        <w:spacing w:after="120" w:line="360" w:lineRule="auto"/>
        <w:ind w:left="1276" w:hanging="556"/>
        <w:outlineLvl w:val="1"/>
        <w:rPr>
          <w:b/>
        </w:rPr>
      </w:pPr>
      <w:r w:rsidRPr="00A76DC8">
        <w:rPr>
          <w:b/>
        </w:rPr>
        <w:t>Return of Materials</w:t>
      </w:r>
      <w:r>
        <w:rPr>
          <w:b/>
        </w:rPr>
        <w:t xml:space="preserve"> Upon Termination</w:t>
      </w:r>
    </w:p>
    <w:p w14:paraId="7168F27E" w14:textId="77777777" w:rsidR="00471834" w:rsidRDefault="00471834" w:rsidP="001C5A62">
      <w:pPr>
        <w:pStyle w:val="ListParagraph"/>
        <w:spacing w:after="120" w:line="360" w:lineRule="auto"/>
        <w:ind w:left="1080"/>
        <w:outlineLvl w:val="1"/>
      </w:pPr>
      <w:r>
        <w:t>Upon termination of this Agreement</w:t>
      </w:r>
      <w:r w:rsidR="0035148D">
        <w:t xml:space="preserve">, the Service Provider is to </w:t>
      </w:r>
      <w:r w:rsidR="003228B4">
        <w:t xml:space="preserve">deliver to the Principal </w:t>
      </w:r>
      <w:r w:rsidR="0035148D">
        <w:t xml:space="preserve">all </w:t>
      </w:r>
      <w:r>
        <w:t xml:space="preserve">Material </w:t>
      </w:r>
      <w:r w:rsidR="00211396">
        <w:t xml:space="preserve">in its possession or control </w:t>
      </w:r>
      <w:r>
        <w:t xml:space="preserve">relevant to the Statutory Appointment </w:t>
      </w:r>
      <w:r w:rsidR="0035148D">
        <w:t xml:space="preserve">within seven (7) days of the termination date, or such </w:t>
      </w:r>
      <w:r w:rsidR="00B82951">
        <w:t xml:space="preserve">other period </w:t>
      </w:r>
      <w:r w:rsidR="00211396">
        <w:t xml:space="preserve">as </w:t>
      </w:r>
      <w:r w:rsidR="00B82951">
        <w:t xml:space="preserve">agreed </w:t>
      </w:r>
      <w:r w:rsidR="00211396">
        <w:t>in writing between the parties</w:t>
      </w:r>
      <w:r w:rsidR="00B82951">
        <w:t xml:space="preserve">, unless </w:t>
      </w:r>
      <w:r>
        <w:t xml:space="preserve">it is </w:t>
      </w:r>
      <w:r w:rsidR="00B82951">
        <w:t>other</w:t>
      </w:r>
      <w:r w:rsidR="00211396">
        <w:t>wise lawfully permitted or requir</w:t>
      </w:r>
      <w:r w:rsidR="00B82951">
        <w:t xml:space="preserve">ed to retain the </w:t>
      </w:r>
      <w:r w:rsidR="00211396">
        <w:t>M</w:t>
      </w:r>
      <w:r w:rsidR="00B82951">
        <w:t>aterial.</w:t>
      </w:r>
      <w:bookmarkStart w:id="1099" w:name="_Toc396730357"/>
      <w:bookmarkStart w:id="1100" w:name="_Toc396730567"/>
      <w:bookmarkStart w:id="1101" w:name="_Toc396730819"/>
      <w:bookmarkStart w:id="1102" w:name="_Toc396735158"/>
      <w:bookmarkStart w:id="1103" w:name="_Toc396730358"/>
      <w:bookmarkStart w:id="1104" w:name="_Toc396730568"/>
      <w:bookmarkStart w:id="1105" w:name="_Toc396730820"/>
      <w:bookmarkStart w:id="1106" w:name="_Toc396735159"/>
      <w:bookmarkEnd w:id="1099"/>
      <w:bookmarkEnd w:id="1100"/>
      <w:bookmarkEnd w:id="1101"/>
      <w:bookmarkEnd w:id="1102"/>
      <w:bookmarkEnd w:id="1103"/>
      <w:bookmarkEnd w:id="1104"/>
      <w:bookmarkEnd w:id="1105"/>
      <w:bookmarkEnd w:id="1106"/>
    </w:p>
    <w:p w14:paraId="622BBE43" w14:textId="77777777" w:rsidR="00471834" w:rsidRDefault="00471834" w:rsidP="001C5A62">
      <w:pPr>
        <w:pStyle w:val="ListParagraph"/>
        <w:numPr>
          <w:ilvl w:val="1"/>
          <w:numId w:val="27"/>
        </w:numPr>
        <w:spacing w:after="120" w:line="360" w:lineRule="auto"/>
        <w:ind w:left="1276" w:hanging="556"/>
        <w:outlineLvl w:val="1"/>
      </w:pPr>
      <w:r w:rsidRPr="00471834">
        <w:rPr>
          <w:b/>
        </w:rPr>
        <w:t>Continuing</w:t>
      </w:r>
      <w:r>
        <w:t xml:space="preserve"> </w:t>
      </w:r>
      <w:r w:rsidRPr="00471834">
        <w:rPr>
          <w:b/>
        </w:rPr>
        <w:t>obligations after Termination</w:t>
      </w:r>
    </w:p>
    <w:p w14:paraId="432EFF29" w14:textId="77777777" w:rsidR="00471834" w:rsidRDefault="00471834" w:rsidP="001C5A62">
      <w:pPr>
        <w:pStyle w:val="ListParagraph"/>
        <w:spacing w:after="120" w:line="360" w:lineRule="auto"/>
        <w:ind w:left="1080"/>
        <w:outlineLvl w:val="1"/>
      </w:pPr>
      <w:r>
        <w:t>Clause</w:t>
      </w:r>
      <w:r w:rsidR="003E7B04">
        <w:t>s</w:t>
      </w:r>
      <w:r>
        <w:t xml:space="preserve"> in this Agreement dealing with access to records, licences and consents, confidentiality, intellectual property, insurance, consequences of termination, dispute resolution and any other provision of this Agreement which by its nature should survive termination will survive termination, expiry or repudiation of this Agreement.</w:t>
      </w:r>
    </w:p>
    <w:p w14:paraId="7CFF942B" w14:textId="77777777" w:rsidR="00471834" w:rsidRDefault="00471834" w:rsidP="001C5A62">
      <w:pPr>
        <w:pStyle w:val="ListParagraph"/>
        <w:spacing w:after="120" w:line="360" w:lineRule="auto"/>
        <w:ind w:left="1080"/>
        <w:outlineLvl w:val="1"/>
      </w:pPr>
    </w:p>
    <w:p w14:paraId="73E43260" w14:textId="77777777" w:rsidR="00F53FCF" w:rsidRPr="00016F97" w:rsidRDefault="00F53FCF" w:rsidP="001C5A62">
      <w:pPr>
        <w:pStyle w:val="ListParagraph"/>
        <w:numPr>
          <w:ilvl w:val="0"/>
          <w:numId w:val="27"/>
        </w:numPr>
        <w:spacing w:after="120" w:line="360" w:lineRule="auto"/>
        <w:ind w:left="709" w:hanging="709"/>
        <w:outlineLvl w:val="1"/>
        <w:rPr>
          <w:b/>
        </w:rPr>
      </w:pPr>
      <w:bookmarkStart w:id="1107" w:name="_Ref422927941"/>
      <w:bookmarkStart w:id="1108" w:name="_Ref422995841"/>
      <w:bookmarkStart w:id="1109" w:name="_Ref423083646"/>
      <w:bookmarkStart w:id="1110" w:name="_Toc428280484"/>
      <w:bookmarkStart w:id="1111" w:name="_Ref428452063"/>
      <w:r w:rsidRPr="00016F97">
        <w:rPr>
          <w:b/>
        </w:rPr>
        <w:t>Dispute Resolution</w:t>
      </w:r>
      <w:bookmarkEnd w:id="1107"/>
      <w:bookmarkEnd w:id="1108"/>
      <w:bookmarkEnd w:id="1109"/>
      <w:bookmarkEnd w:id="1110"/>
      <w:bookmarkEnd w:id="1111"/>
    </w:p>
    <w:p w14:paraId="146D775A" w14:textId="77777777" w:rsidR="00C843AB" w:rsidRPr="002865CA" w:rsidRDefault="002865CA" w:rsidP="001C5A62">
      <w:pPr>
        <w:pStyle w:val="ListParagraph"/>
        <w:numPr>
          <w:ilvl w:val="1"/>
          <w:numId w:val="27"/>
        </w:numPr>
        <w:spacing w:after="120" w:line="360" w:lineRule="auto"/>
        <w:ind w:left="1276" w:hanging="556"/>
        <w:outlineLvl w:val="1"/>
        <w:rPr>
          <w:b/>
        </w:rPr>
      </w:pPr>
      <w:r>
        <w:t>For any dispute arising under this Agreement:</w:t>
      </w:r>
    </w:p>
    <w:p w14:paraId="46886F84" w14:textId="77777777" w:rsidR="002865CA" w:rsidRPr="002865CA" w:rsidRDefault="002865CA" w:rsidP="001C5A62">
      <w:pPr>
        <w:pStyle w:val="ListParagraph"/>
        <w:numPr>
          <w:ilvl w:val="2"/>
          <w:numId w:val="27"/>
        </w:numPr>
        <w:spacing w:after="120" w:line="360" w:lineRule="auto"/>
        <w:outlineLvl w:val="1"/>
        <w:rPr>
          <w:b/>
        </w:rPr>
      </w:pPr>
      <w:r>
        <w:t>Both parties will try in good faith to settle the dispute by negotiation;</w:t>
      </w:r>
    </w:p>
    <w:p w14:paraId="7B2B0127" w14:textId="77777777" w:rsidR="002865CA" w:rsidRPr="002865CA" w:rsidRDefault="002865CA" w:rsidP="001C5A62">
      <w:pPr>
        <w:pStyle w:val="ListParagraph"/>
        <w:numPr>
          <w:ilvl w:val="2"/>
          <w:numId w:val="27"/>
        </w:numPr>
        <w:spacing w:after="120" w:line="360" w:lineRule="auto"/>
        <w:outlineLvl w:val="1"/>
        <w:rPr>
          <w:b/>
        </w:rPr>
      </w:pPr>
      <w:r>
        <w:t>If unresolved, the party claiming that there is a dispute will give the other party a notice setting out the details of the dispute;</w:t>
      </w:r>
    </w:p>
    <w:p w14:paraId="3BD82C14" w14:textId="77777777" w:rsidR="002865CA" w:rsidRPr="002865CA" w:rsidRDefault="002865CA" w:rsidP="001C5A62">
      <w:pPr>
        <w:pStyle w:val="ListParagraph"/>
        <w:numPr>
          <w:ilvl w:val="2"/>
          <w:numId w:val="27"/>
        </w:numPr>
        <w:spacing w:after="120" w:line="360" w:lineRule="auto"/>
        <w:outlineLvl w:val="1"/>
        <w:rPr>
          <w:b/>
        </w:rPr>
      </w:pPr>
      <w:r>
        <w:lastRenderedPageBreak/>
        <w:t>Within ten Business Days, each party may (if applicable) nominate a senior representative not having prior direct involvement in the dispute. The senior representatives will try in good faith to settle the dispute by negotiation.</w:t>
      </w:r>
    </w:p>
    <w:p w14:paraId="6F1FDF4B" w14:textId="7F48C43D" w:rsidR="002865CA" w:rsidRPr="002865CA" w:rsidRDefault="002865CA" w:rsidP="001C5A62">
      <w:pPr>
        <w:pStyle w:val="ListParagraph"/>
        <w:numPr>
          <w:ilvl w:val="2"/>
          <w:numId w:val="27"/>
        </w:numPr>
        <w:spacing w:after="120" w:line="360" w:lineRule="auto"/>
        <w:outlineLvl w:val="1"/>
        <w:rPr>
          <w:b/>
        </w:rPr>
      </w:pPr>
      <w:r>
        <w:t xml:space="preserve">Failing resolution of the dispute within a further ten Business Days, the parties agree to appoint a mediator from the Australian Commercial Disputes Centre to conduct a mediation to resolve the dispute. The parties agree that the dispute will not be subject of proceedings before a Court until the mediator appointed by the parties has certified in writing that the parties’ participation in the dispute resolution process has not resolved the dispute. The mediator’s certificate will be structured to inform the Court whether the parties participated in the dispute </w:t>
      </w:r>
      <w:r w:rsidR="00E3496A">
        <w:t>process if</w:t>
      </w:r>
      <w:r>
        <w:t xml:space="preserve"> a party did not participate or if the matter was only partly resolved through the process.</w:t>
      </w:r>
    </w:p>
    <w:p w14:paraId="34C62CE5" w14:textId="77777777" w:rsidR="002865CA" w:rsidRDefault="002865CA" w:rsidP="001C5A62">
      <w:pPr>
        <w:pStyle w:val="ListParagraph"/>
        <w:numPr>
          <w:ilvl w:val="1"/>
          <w:numId w:val="27"/>
        </w:numPr>
        <w:spacing w:after="120" w:line="360" w:lineRule="auto"/>
        <w:ind w:left="1276" w:hanging="556"/>
        <w:outlineLvl w:val="1"/>
      </w:pPr>
      <w:r>
        <w:t xml:space="preserve">The parties will each bear their own costs for dispute resolution. Despite the existence of a dispute, the Service Provider will (unless requested in writing by the </w:t>
      </w:r>
      <w:proofErr w:type="gramStart"/>
      <w:r>
        <w:t>Principal</w:t>
      </w:r>
      <w:proofErr w:type="gramEnd"/>
      <w:r>
        <w:t xml:space="preserve"> not to do so) continue performance under the Agreement.</w:t>
      </w:r>
    </w:p>
    <w:p w14:paraId="31B50F5B" w14:textId="77777777" w:rsidR="007B5E9D" w:rsidRDefault="002865CA" w:rsidP="001C5A62">
      <w:pPr>
        <w:pStyle w:val="ListParagraph"/>
        <w:numPr>
          <w:ilvl w:val="1"/>
          <w:numId w:val="27"/>
        </w:numPr>
        <w:spacing w:after="120" w:line="360" w:lineRule="auto"/>
        <w:ind w:left="1276" w:hanging="556"/>
        <w:outlineLvl w:val="1"/>
      </w:pPr>
      <w:r>
        <w:t>The procedure for dispute resolution does not apply to action relating to termination or to legal proceedings for urgent interlocutory relief.</w:t>
      </w:r>
    </w:p>
    <w:p w14:paraId="0A1AD873" w14:textId="77777777" w:rsidR="00BA50E6" w:rsidRDefault="00BA50E6" w:rsidP="001C5A62">
      <w:pPr>
        <w:pStyle w:val="ListParagraph"/>
        <w:spacing w:after="120" w:line="360" w:lineRule="auto"/>
        <w:ind w:left="1276"/>
        <w:outlineLvl w:val="1"/>
      </w:pPr>
    </w:p>
    <w:p w14:paraId="42EE64B5" w14:textId="77777777" w:rsidR="007B5E9D" w:rsidRPr="00630DF6" w:rsidRDefault="007B5E9D" w:rsidP="001C5A62">
      <w:pPr>
        <w:pStyle w:val="ListParagraph"/>
        <w:numPr>
          <w:ilvl w:val="0"/>
          <w:numId w:val="27"/>
        </w:numPr>
        <w:spacing w:after="120" w:line="360" w:lineRule="auto"/>
        <w:ind w:left="709" w:hanging="709"/>
        <w:outlineLvl w:val="1"/>
        <w:rPr>
          <w:b/>
        </w:rPr>
      </w:pPr>
      <w:bookmarkStart w:id="1112" w:name="_Toc428280480"/>
      <w:r w:rsidRPr="00630DF6">
        <w:rPr>
          <w:b/>
        </w:rPr>
        <w:t>Notices</w:t>
      </w:r>
      <w:bookmarkEnd w:id="1112"/>
    </w:p>
    <w:p w14:paraId="4E9A3EAE" w14:textId="77777777" w:rsidR="00D36E25" w:rsidRDefault="007B5E9D" w:rsidP="001C5A62">
      <w:pPr>
        <w:pStyle w:val="ListParagraph"/>
        <w:numPr>
          <w:ilvl w:val="1"/>
          <w:numId w:val="27"/>
        </w:numPr>
        <w:spacing w:after="120" w:line="360" w:lineRule="auto"/>
        <w:ind w:left="1276" w:hanging="556"/>
        <w:outlineLvl w:val="1"/>
      </w:pPr>
      <w:r>
        <w:t>Any notice given under</w:t>
      </w:r>
      <w:r w:rsidR="00D36E25">
        <w:t xml:space="preserve"> this Agreement</w:t>
      </w:r>
    </w:p>
    <w:p w14:paraId="0E638BA1" w14:textId="77777777" w:rsidR="00D36E25" w:rsidRDefault="007B5E9D" w:rsidP="001C5A62">
      <w:pPr>
        <w:pStyle w:val="ListParagraph"/>
        <w:numPr>
          <w:ilvl w:val="2"/>
          <w:numId w:val="27"/>
        </w:numPr>
        <w:spacing w:after="120" w:line="360" w:lineRule="auto"/>
        <w:outlineLvl w:val="1"/>
      </w:pPr>
      <w:r>
        <w:t xml:space="preserve">must be in writing, addressed to the intended recipient at the address shown for the </w:t>
      </w:r>
      <w:r w:rsidRPr="00D36E25">
        <w:t xml:space="preserve">parties in the </w:t>
      </w:r>
      <w:r w:rsidR="00D36E25" w:rsidRPr="00D36E25">
        <w:t xml:space="preserve">Appointment </w:t>
      </w:r>
      <w:r w:rsidRPr="00D36E25">
        <w:t>details or,</w:t>
      </w:r>
      <w:r>
        <w:t xml:space="preserve"> the last known address notified by the intended recipient; </w:t>
      </w:r>
    </w:p>
    <w:p w14:paraId="1BF060FA" w14:textId="77777777" w:rsidR="00D36E25" w:rsidRDefault="00D36E25" w:rsidP="001C5A62">
      <w:pPr>
        <w:pStyle w:val="ListParagraph"/>
        <w:numPr>
          <w:ilvl w:val="2"/>
          <w:numId w:val="27"/>
        </w:numPr>
        <w:spacing w:after="120" w:line="360" w:lineRule="auto"/>
        <w:outlineLvl w:val="1"/>
      </w:pPr>
      <w:r>
        <w:t>must be signed by an authorised officer of the sender;</w:t>
      </w:r>
    </w:p>
    <w:p w14:paraId="6FC52737" w14:textId="77777777" w:rsidR="00D36E25" w:rsidRDefault="00D36E25" w:rsidP="001C5A62">
      <w:pPr>
        <w:pStyle w:val="ListParagraph"/>
        <w:numPr>
          <w:ilvl w:val="2"/>
          <w:numId w:val="27"/>
        </w:numPr>
        <w:spacing w:after="120" w:line="360" w:lineRule="auto"/>
        <w:outlineLvl w:val="1"/>
      </w:pPr>
      <w:r>
        <w:t>will be taken to have been delivered</w:t>
      </w:r>
      <w:r w:rsidR="00323F9F">
        <w:t>:</w:t>
      </w:r>
    </w:p>
    <w:p w14:paraId="797E655C" w14:textId="77777777" w:rsidR="007B5E9D" w:rsidRDefault="00D36E25" w:rsidP="001C5A62">
      <w:pPr>
        <w:pStyle w:val="ListParagraph"/>
        <w:numPr>
          <w:ilvl w:val="3"/>
          <w:numId w:val="27"/>
        </w:numPr>
        <w:spacing w:after="120" w:line="360" w:lineRule="auto"/>
        <w:outlineLvl w:val="1"/>
      </w:pPr>
      <w:r>
        <w:t xml:space="preserve">in the case of </w:t>
      </w:r>
      <w:r w:rsidR="007B5E9D">
        <w:t xml:space="preserve"> delivery in person – when delivered to the recipient’s address for service and a signature is obtained as evidence of delivery;</w:t>
      </w:r>
    </w:p>
    <w:p w14:paraId="01036859" w14:textId="77777777" w:rsidR="00D36E25" w:rsidRDefault="00D36E25" w:rsidP="001C5A62">
      <w:pPr>
        <w:pStyle w:val="ListParagraph"/>
        <w:numPr>
          <w:ilvl w:val="3"/>
          <w:numId w:val="27"/>
        </w:numPr>
        <w:spacing w:after="120" w:line="360" w:lineRule="auto"/>
        <w:outlineLvl w:val="1"/>
      </w:pPr>
      <w:r>
        <w:t>in the case of delivery by post – within three Business Days of posting;</w:t>
      </w:r>
      <w:r w:rsidR="009B668E">
        <w:t xml:space="preserve"> and</w:t>
      </w:r>
    </w:p>
    <w:p w14:paraId="7AC6BD6D" w14:textId="77777777" w:rsidR="007B5E9D" w:rsidRDefault="00D36E25" w:rsidP="001C5A62">
      <w:pPr>
        <w:pStyle w:val="ListParagraph"/>
        <w:numPr>
          <w:ilvl w:val="3"/>
          <w:numId w:val="27"/>
        </w:numPr>
        <w:spacing w:after="120" w:line="360" w:lineRule="auto"/>
        <w:outlineLvl w:val="1"/>
      </w:pPr>
      <w:r>
        <w:t xml:space="preserve">in </w:t>
      </w:r>
      <w:r w:rsidR="007B5E9D">
        <w:t xml:space="preserve">the case of delivery by email – </w:t>
      </w:r>
      <w:r>
        <w:t>on receipt of confirmation by the sender that the recipient has received the email</w:t>
      </w:r>
      <w:r w:rsidR="007B5E9D">
        <w:t>.</w:t>
      </w:r>
    </w:p>
    <w:p w14:paraId="355DE70D" w14:textId="77777777" w:rsidR="007B5E9D" w:rsidRDefault="007B5E9D" w:rsidP="001C5A62">
      <w:pPr>
        <w:pStyle w:val="ListParagraph"/>
        <w:numPr>
          <w:ilvl w:val="1"/>
          <w:numId w:val="27"/>
        </w:numPr>
        <w:spacing w:after="120" w:line="360" w:lineRule="auto"/>
        <w:ind w:left="1276" w:hanging="556"/>
        <w:outlineLvl w:val="1"/>
      </w:pPr>
      <w:r>
        <w:t xml:space="preserve">If delivery or receipt of a notice occurs on a day which is not a Business </w:t>
      </w:r>
      <w:proofErr w:type="gramStart"/>
      <w:r>
        <w:t>Day, or</w:t>
      </w:r>
      <w:proofErr w:type="gramEnd"/>
      <w:r>
        <w:t xml:space="preserve"> occurs later than 4:00 pm (local time of the sender) on a Business Day, it will be taken to have occurred at the commencement of the next Business Day.</w:t>
      </w:r>
    </w:p>
    <w:p w14:paraId="6E75A4AD" w14:textId="77777777" w:rsidR="00BA50E6" w:rsidRPr="00D36E25" w:rsidRDefault="00BA50E6" w:rsidP="001C5A62">
      <w:pPr>
        <w:pStyle w:val="ListParagraph"/>
        <w:spacing w:after="120" w:line="360" w:lineRule="auto"/>
        <w:ind w:left="1276"/>
        <w:outlineLvl w:val="1"/>
      </w:pPr>
    </w:p>
    <w:p w14:paraId="323B8193" w14:textId="77777777" w:rsidR="001B6E63" w:rsidRDefault="0061076A" w:rsidP="001C5A62">
      <w:pPr>
        <w:pStyle w:val="ListParagraph"/>
        <w:numPr>
          <w:ilvl w:val="0"/>
          <w:numId w:val="27"/>
        </w:numPr>
        <w:spacing w:after="120" w:line="360" w:lineRule="auto"/>
        <w:ind w:left="709" w:hanging="709"/>
        <w:outlineLvl w:val="1"/>
        <w:rPr>
          <w:b/>
        </w:rPr>
      </w:pPr>
      <w:bookmarkStart w:id="1113" w:name="_Toc428280485"/>
      <w:r>
        <w:rPr>
          <w:b/>
        </w:rPr>
        <w:lastRenderedPageBreak/>
        <w:t>Waiver</w:t>
      </w:r>
      <w:bookmarkEnd w:id="1113"/>
    </w:p>
    <w:p w14:paraId="2FE6C0A4" w14:textId="77777777" w:rsidR="00D24E3E" w:rsidRDefault="00D24E3E" w:rsidP="001C5A62">
      <w:pPr>
        <w:pStyle w:val="ListParagraph"/>
        <w:numPr>
          <w:ilvl w:val="1"/>
          <w:numId w:val="27"/>
        </w:numPr>
        <w:spacing w:after="120" w:line="360" w:lineRule="auto"/>
        <w:ind w:left="1276" w:hanging="556"/>
        <w:outlineLvl w:val="1"/>
      </w:pPr>
      <w:r>
        <w:t>A party’s failure or delay to exercise a power or right does not operate as a waiver of that power or right.</w:t>
      </w:r>
    </w:p>
    <w:p w14:paraId="42791E0F" w14:textId="77777777" w:rsidR="00D24E3E" w:rsidRDefault="00D24E3E" w:rsidP="001C5A62">
      <w:pPr>
        <w:pStyle w:val="ListParagraph"/>
        <w:numPr>
          <w:ilvl w:val="1"/>
          <w:numId w:val="27"/>
        </w:numPr>
        <w:spacing w:after="120" w:line="360" w:lineRule="auto"/>
        <w:ind w:left="1276" w:hanging="556"/>
        <w:outlineLvl w:val="1"/>
      </w:pPr>
      <w:r>
        <w:t>The exercise of a power or right does not preclude either its exercise in the future or the exercise of any other power or right.</w:t>
      </w:r>
    </w:p>
    <w:p w14:paraId="3B82EE0E" w14:textId="77777777" w:rsidR="00D24E3E" w:rsidRDefault="00D24E3E" w:rsidP="001C5A62">
      <w:pPr>
        <w:pStyle w:val="ListParagraph"/>
        <w:numPr>
          <w:ilvl w:val="1"/>
          <w:numId w:val="27"/>
        </w:numPr>
        <w:spacing w:after="120" w:line="360" w:lineRule="auto"/>
        <w:ind w:left="1276" w:hanging="556"/>
        <w:outlineLvl w:val="1"/>
      </w:pPr>
      <w:r>
        <w:t>A waiver is not effective unless it is in writing.</w:t>
      </w:r>
    </w:p>
    <w:p w14:paraId="28F3694D" w14:textId="77777777" w:rsidR="00D24E3E" w:rsidRDefault="00D24E3E" w:rsidP="001C5A62">
      <w:pPr>
        <w:pStyle w:val="ListParagraph"/>
        <w:numPr>
          <w:ilvl w:val="1"/>
          <w:numId w:val="27"/>
        </w:numPr>
        <w:spacing w:after="120" w:line="360" w:lineRule="auto"/>
        <w:ind w:left="1276" w:hanging="556"/>
        <w:outlineLvl w:val="1"/>
      </w:pPr>
      <w:r>
        <w:t>Waiver of a power or right is effective only in respect of the specific instance to which it relates and for the specific purpose for which it is given.</w:t>
      </w:r>
    </w:p>
    <w:p w14:paraId="1D1B7D20" w14:textId="77777777" w:rsidR="007F7DAE" w:rsidRPr="00045773" w:rsidRDefault="002D4049" w:rsidP="001C5A62">
      <w:pPr>
        <w:pStyle w:val="ListParagraph"/>
        <w:numPr>
          <w:ilvl w:val="0"/>
          <w:numId w:val="27"/>
        </w:numPr>
        <w:spacing w:after="120" w:line="360" w:lineRule="auto"/>
        <w:ind w:left="709" w:hanging="709"/>
        <w:outlineLvl w:val="1"/>
        <w:rPr>
          <w:b/>
        </w:rPr>
      </w:pPr>
      <w:bookmarkStart w:id="1114" w:name="_Toc428280486"/>
      <w:r>
        <w:rPr>
          <w:b/>
        </w:rPr>
        <w:t>Severability</w:t>
      </w:r>
      <w:bookmarkEnd w:id="1114"/>
    </w:p>
    <w:p w14:paraId="429BF969" w14:textId="0C979515" w:rsidR="002D4049" w:rsidRDefault="002D4049" w:rsidP="00435C9A">
      <w:pPr>
        <w:pStyle w:val="ListParagraph"/>
        <w:spacing w:after="120" w:line="360" w:lineRule="auto"/>
        <w:contextualSpacing w:val="0"/>
      </w:pPr>
      <w:r>
        <w:t xml:space="preserve">If any </w:t>
      </w:r>
      <w:r w:rsidRPr="002D4049">
        <w:t xml:space="preserve">provision in </w:t>
      </w:r>
      <w:r w:rsidR="00D36E25">
        <w:t>this Agreement</w:t>
      </w:r>
      <w:r w:rsidR="00085A68">
        <w:t xml:space="preserve"> </w:t>
      </w:r>
      <w:r w:rsidRPr="002D4049">
        <w:t xml:space="preserve">is unenforceable, illegal or void or makes </w:t>
      </w:r>
      <w:r w:rsidR="00E3496A" w:rsidRPr="002D4049">
        <w:t>anyone</w:t>
      </w:r>
      <w:r w:rsidRPr="002D4049">
        <w:t xml:space="preserve">, or any part, of the former unenforceable, illegal or void, that provision is </w:t>
      </w:r>
      <w:r w:rsidR="00E3496A" w:rsidRPr="002D4049">
        <w:t>severed,</w:t>
      </w:r>
      <w:r w:rsidRPr="002D4049">
        <w:t xml:space="preserve"> and the rest of th</w:t>
      </w:r>
      <w:r w:rsidR="00D36E25">
        <w:t>is Agreement</w:t>
      </w:r>
      <w:r w:rsidRPr="002D4049">
        <w:t xml:space="preserve"> remain in force</w:t>
      </w:r>
      <w:r w:rsidR="00382E3D">
        <w:t>.</w:t>
      </w:r>
    </w:p>
    <w:p w14:paraId="74BC013D" w14:textId="77777777" w:rsidR="00177F5F" w:rsidRDefault="00177F5F" w:rsidP="001C5A62">
      <w:pPr>
        <w:pStyle w:val="ListParagraph"/>
        <w:numPr>
          <w:ilvl w:val="0"/>
          <w:numId w:val="27"/>
        </w:numPr>
        <w:spacing w:after="120" w:line="360" w:lineRule="auto"/>
        <w:ind w:left="709" w:hanging="709"/>
        <w:outlineLvl w:val="1"/>
        <w:rPr>
          <w:b/>
        </w:rPr>
      </w:pPr>
      <w:bookmarkStart w:id="1115" w:name="_Toc428280488"/>
      <w:r>
        <w:rPr>
          <w:b/>
        </w:rPr>
        <w:t>Entire Understanding</w:t>
      </w:r>
      <w:bookmarkEnd w:id="1115"/>
    </w:p>
    <w:p w14:paraId="6B888807" w14:textId="77777777" w:rsidR="00E20512" w:rsidRDefault="00B16180" w:rsidP="001C5A62">
      <w:pPr>
        <w:pStyle w:val="ListParagraph"/>
        <w:spacing w:line="360" w:lineRule="auto"/>
        <w:rPr>
          <w:rFonts w:ascii="Arial" w:eastAsia="Times New Roman" w:hAnsi="Arial" w:cs="Times New Roman"/>
          <w:sz w:val="24"/>
          <w:szCs w:val="20"/>
          <w:lang w:val="en-US"/>
        </w:rPr>
      </w:pPr>
      <w:r>
        <w:t xml:space="preserve">The </w:t>
      </w:r>
      <w:r w:rsidR="006E392B">
        <w:t xml:space="preserve">terms and conditions in the </w:t>
      </w:r>
      <w:r w:rsidR="00B44E25">
        <w:t>Scheme</w:t>
      </w:r>
      <w:r>
        <w:t xml:space="preserve"> </w:t>
      </w:r>
      <w:r w:rsidR="002622BC">
        <w:t xml:space="preserve">and all Schedules to the </w:t>
      </w:r>
      <w:r w:rsidR="00B44E25">
        <w:t>Scheme</w:t>
      </w:r>
      <w:r w:rsidR="002622BC">
        <w:t xml:space="preserve"> are </w:t>
      </w:r>
      <w:r>
        <w:t xml:space="preserve">the entire agreement and understanding between the parties on everything connected with the subject matter of the </w:t>
      </w:r>
      <w:proofErr w:type="gramStart"/>
      <w:r w:rsidR="00B44E25">
        <w:t>Scheme</w:t>
      </w:r>
      <w:r>
        <w:t>, and</w:t>
      </w:r>
      <w:proofErr w:type="gramEnd"/>
      <w:r>
        <w:t xml:space="preserve"> supersede any prior agreement or understanding on anything connected with that subject matter.</w:t>
      </w:r>
      <w:r w:rsidR="00E20512">
        <w:br w:type="page"/>
      </w:r>
    </w:p>
    <w:p w14:paraId="6FD772F2" w14:textId="77777777" w:rsidR="00C726FC" w:rsidRPr="00810116" w:rsidRDefault="00C726FC" w:rsidP="00435C9A">
      <w:pPr>
        <w:pStyle w:val="Heading2"/>
        <w:numPr>
          <w:ilvl w:val="0"/>
          <w:numId w:val="0"/>
        </w:numPr>
      </w:pPr>
      <w:bookmarkStart w:id="1116" w:name="_Toc428280489"/>
      <w:r>
        <w:lastRenderedPageBreak/>
        <w:t>SCHEDULE 1 – A</w:t>
      </w:r>
      <w:r w:rsidR="00D36E25">
        <w:t>PPLICATION</w:t>
      </w:r>
      <w:bookmarkEnd w:id="1116"/>
    </w:p>
    <w:p w14:paraId="3761983D" w14:textId="77777777" w:rsidR="002A6435" w:rsidRDefault="002A6435" w:rsidP="001C5A62">
      <w:pPr>
        <w:pStyle w:val="ListParagraph"/>
        <w:ind w:left="360"/>
      </w:pPr>
    </w:p>
    <w:p w14:paraId="361A2C69" w14:textId="77777777" w:rsidR="002A6435" w:rsidRDefault="002A6435" w:rsidP="001C5A62">
      <w:pPr>
        <w:pStyle w:val="ListParagraph"/>
        <w:numPr>
          <w:ilvl w:val="4"/>
          <w:numId w:val="38"/>
        </w:numPr>
        <w:ind w:left="567" w:hanging="283"/>
      </w:pPr>
      <w:r>
        <w:t>Complete the Application Form using M</w:t>
      </w:r>
      <w:r w:rsidR="00323F9F">
        <w:t>icrosoft</w:t>
      </w:r>
      <w:r>
        <w:t xml:space="preserve"> Word or other compatible software.</w:t>
      </w:r>
    </w:p>
    <w:p w14:paraId="2526803A" w14:textId="77777777" w:rsidR="002A6435" w:rsidRDefault="002A6435" w:rsidP="001C5A62">
      <w:pPr>
        <w:pStyle w:val="ListParagraph"/>
        <w:numPr>
          <w:ilvl w:val="4"/>
          <w:numId w:val="38"/>
        </w:numPr>
        <w:ind w:left="567" w:hanging="283"/>
      </w:pPr>
      <w:r>
        <w:t>Originals or certified copies of required documents such as Referee Reports must be provided.</w:t>
      </w:r>
    </w:p>
    <w:p w14:paraId="511200DE" w14:textId="77777777" w:rsidR="00704706" w:rsidRDefault="006A186E" w:rsidP="001C5A62">
      <w:pPr>
        <w:pStyle w:val="ListParagraph"/>
        <w:numPr>
          <w:ilvl w:val="4"/>
          <w:numId w:val="38"/>
        </w:numPr>
        <w:ind w:left="567" w:hanging="283"/>
      </w:pPr>
      <w:r>
        <w:t xml:space="preserve">A Nominated Person is required to be available for </w:t>
      </w:r>
      <w:r w:rsidR="00704706">
        <w:t>an Appointment if the Service Provider is selected.</w:t>
      </w:r>
    </w:p>
    <w:p w14:paraId="3AB82FA6" w14:textId="77777777" w:rsidR="002A6435" w:rsidRDefault="002A6435" w:rsidP="001C5A62">
      <w:pPr>
        <w:pStyle w:val="ListParagraph"/>
        <w:ind w:left="360"/>
      </w:pPr>
    </w:p>
    <w:p w14:paraId="4708B577" w14:textId="77777777" w:rsidR="00EC1503" w:rsidRPr="00D20C16" w:rsidRDefault="002165E5" w:rsidP="001C5A62">
      <w:pPr>
        <w:spacing w:after="0" w:line="360" w:lineRule="auto"/>
        <w:rPr>
          <w:b/>
        </w:rPr>
      </w:pPr>
      <w:r>
        <w:rPr>
          <w:b/>
        </w:rPr>
        <w:t>A</w:t>
      </w:r>
      <w:r w:rsidR="00EC1503" w:rsidRPr="00D20C16">
        <w:rPr>
          <w:b/>
        </w:rPr>
        <w:t>.</w:t>
      </w:r>
      <w:r w:rsidR="00EC1503" w:rsidRPr="00D20C16">
        <w:rPr>
          <w:b/>
        </w:rPr>
        <w:tab/>
        <w:t>ZONING ASSESSMENT</w:t>
      </w:r>
    </w:p>
    <w:p w14:paraId="34267EFB" w14:textId="2D85E6D3" w:rsidR="00AB5C25" w:rsidRDefault="00EC1503" w:rsidP="00435C9A">
      <w:pPr>
        <w:pStyle w:val="ListParagraph"/>
        <w:spacing w:after="0" w:line="360" w:lineRule="auto"/>
        <w:ind w:left="284"/>
        <w:contextualSpacing w:val="0"/>
      </w:pPr>
      <w:r>
        <w:t xml:space="preserve">Applicants may indicate a preference </w:t>
      </w:r>
      <w:r w:rsidR="00F63C29">
        <w:t>as</w:t>
      </w:r>
      <w:r w:rsidR="00DC4FF0">
        <w:t xml:space="preserve"> </w:t>
      </w:r>
      <w:r>
        <w:t xml:space="preserve">to the </w:t>
      </w:r>
      <w:r w:rsidR="00DC4FF0">
        <w:t xml:space="preserve">geographical locations </w:t>
      </w:r>
      <w:r w:rsidR="00F63C29">
        <w:t xml:space="preserve">for </w:t>
      </w:r>
      <w:r w:rsidR="00DC4FF0">
        <w:t>wh</w:t>
      </w:r>
      <w:r w:rsidR="00F63C29">
        <w:t>ich</w:t>
      </w:r>
      <w:r w:rsidR="00DC4FF0">
        <w:t xml:space="preserve"> </w:t>
      </w:r>
      <w:r w:rsidR="00C95972">
        <w:t>the</w:t>
      </w:r>
      <w:r w:rsidR="00C41B97">
        <w:t xml:space="preserve"> Service Provider</w:t>
      </w:r>
      <w:r w:rsidR="00C95972">
        <w:t xml:space="preserve"> </w:t>
      </w:r>
      <w:r>
        <w:t xml:space="preserve">would be willing to </w:t>
      </w:r>
      <w:r w:rsidR="00C41B97">
        <w:t xml:space="preserve">perform the </w:t>
      </w:r>
      <w:r w:rsidR="00E3496A">
        <w:t>Services if</w:t>
      </w:r>
      <w:r w:rsidR="00C95972">
        <w:t xml:space="preserve"> the Applicant is </w:t>
      </w:r>
      <w:r>
        <w:t xml:space="preserve">successfully </w:t>
      </w:r>
      <w:r w:rsidR="00C95972">
        <w:t>admitted</w:t>
      </w:r>
      <w:r>
        <w:t xml:space="preserve"> to the Prequalification Scheme.</w:t>
      </w:r>
      <w:r w:rsidR="002B563C">
        <w:t xml:space="preserve"> </w:t>
      </w:r>
      <w:r w:rsidR="00AB5C25">
        <w:t xml:space="preserve">This list is not </w:t>
      </w:r>
      <w:r w:rsidR="00E466CC">
        <w:t xml:space="preserve">an </w:t>
      </w:r>
      <w:r w:rsidR="00AB5C25">
        <w:t>exhaustive list and may include neighbouring suburbs and towns as applicable.</w:t>
      </w:r>
    </w:p>
    <w:p w14:paraId="43E23A7A" w14:textId="77777777" w:rsidR="009530B3" w:rsidRPr="00435C9A" w:rsidRDefault="009530B3" w:rsidP="001C5A62">
      <w:pPr>
        <w:pStyle w:val="Clause3"/>
        <w:tabs>
          <w:tab w:val="clear" w:pos="851"/>
        </w:tabs>
        <w:spacing w:after="0" w:line="360" w:lineRule="auto"/>
        <w:ind w:hanging="491"/>
        <w:jc w:val="left"/>
        <w:rPr>
          <w:rFonts w:asciiTheme="minorHAnsi" w:hAnsiTheme="minorHAnsi"/>
          <w:b/>
          <w:sz w:val="22"/>
          <w:szCs w:val="22"/>
        </w:rPr>
      </w:pPr>
      <w:r w:rsidRPr="00435C9A">
        <w:rPr>
          <w:rFonts w:asciiTheme="minorHAnsi" w:hAnsiTheme="minorHAnsi"/>
          <w:noProof/>
          <w:sz w:val="22"/>
          <w:szCs w:val="22"/>
          <w:lang w:eastAsia="en-AU"/>
        </w:rPr>
        <w:drawing>
          <wp:anchor distT="0" distB="0" distL="0" distR="0" simplePos="0" relativeHeight="251661312" behindDoc="0" locked="0" layoutInCell="1" allowOverlap="0" wp14:anchorId="7EEC25ED" wp14:editId="4477EE2F">
            <wp:simplePos x="0" y="0"/>
            <wp:positionH relativeFrom="column">
              <wp:posOffset>5506085</wp:posOffset>
            </wp:positionH>
            <wp:positionV relativeFrom="line">
              <wp:posOffset>196850</wp:posOffset>
            </wp:positionV>
            <wp:extent cx="647700" cy="571500"/>
            <wp:effectExtent l="0" t="0" r="0" b="0"/>
            <wp:wrapSquare wrapText="bothSides"/>
            <wp:docPr id="10" name="Picture 2" descr="Map of NSW highlighting Metro No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of NSW highlighting Metro Nort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pic:spPr>
                </pic:pic>
              </a:graphicData>
            </a:graphic>
          </wp:anchor>
        </w:drawing>
      </w:r>
      <w:r w:rsidRPr="00435C9A">
        <w:rPr>
          <w:rFonts w:asciiTheme="minorHAnsi" w:hAnsiTheme="minorHAnsi"/>
          <w:b/>
          <w:sz w:val="22"/>
          <w:szCs w:val="22"/>
        </w:rPr>
        <w:t>Metro North Region</w:t>
      </w:r>
    </w:p>
    <w:p w14:paraId="58EA253F" w14:textId="77777777" w:rsidR="009530B3" w:rsidRPr="00435C9A" w:rsidRDefault="009530B3" w:rsidP="001C5A62">
      <w:pPr>
        <w:pStyle w:val="Clause3"/>
        <w:numPr>
          <w:ilvl w:val="0"/>
          <w:numId w:val="12"/>
        </w:numPr>
        <w:spacing w:after="0" w:line="360" w:lineRule="auto"/>
        <w:jc w:val="left"/>
        <w:rPr>
          <w:rFonts w:asciiTheme="minorHAnsi" w:hAnsiTheme="minorHAnsi"/>
          <w:b/>
          <w:sz w:val="22"/>
          <w:szCs w:val="22"/>
        </w:rPr>
      </w:pPr>
      <w:r w:rsidRPr="00435C9A">
        <w:rPr>
          <w:rFonts w:asciiTheme="minorHAnsi" w:hAnsiTheme="minorHAnsi"/>
          <w:b/>
          <w:sz w:val="22"/>
          <w:szCs w:val="22"/>
        </w:rPr>
        <w:t>Cumberland/Prospect</w:t>
      </w:r>
    </w:p>
    <w:p w14:paraId="29A3D44E" w14:textId="77777777" w:rsidR="009530B3" w:rsidRPr="00435C9A" w:rsidRDefault="009530B3" w:rsidP="001C5A62">
      <w:pPr>
        <w:pStyle w:val="Clause3"/>
        <w:numPr>
          <w:ilvl w:val="0"/>
          <w:numId w:val="13"/>
        </w:numPr>
        <w:spacing w:after="0" w:line="360" w:lineRule="auto"/>
        <w:jc w:val="left"/>
        <w:rPr>
          <w:rFonts w:asciiTheme="minorHAnsi" w:hAnsiTheme="minorHAnsi"/>
          <w:b/>
          <w:sz w:val="22"/>
          <w:szCs w:val="22"/>
        </w:rPr>
      </w:pPr>
      <w:r w:rsidRPr="00435C9A">
        <w:rPr>
          <w:rFonts w:asciiTheme="minorHAnsi" w:hAnsiTheme="minorHAnsi"/>
          <w:sz w:val="22"/>
          <w:szCs w:val="22"/>
        </w:rPr>
        <w:t>Auburn, Baulkham Hills, Blacktown, Holroyd, Parramatta</w:t>
      </w:r>
    </w:p>
    <w:p w14:paraId="0D1475D4" w14:textId="77777777" w:rsidR="009530B3" w:rsidRPr="00435C9A" w:rsidRDefault="009530B3" w:rsidP="001C5A62">
      <w:pPr>
        <w:pStyle w:val="Clause3"/>
        <w:numPr>
          <w:ilvl w:val="0"/>
          <w:numId w:val="12"/>
        </w:numPr>
        <w:spacing w:after="0" w:line="360" w:lineRule="auto"/>
        <w:jc w:val="left"/>
        <w:rPr>
          <w:rFonts w:asciiTheme="minorHAnsi" w:hAnsiTheme="minorHAnsi"/>
          <w:b/>
          <w:sz w:val="22"/>
          <w:szCs w:val="22"/>
        </w:rPr>
      </w:pPr>
      <w:r w:rsidRPr="00435C9A">
        <w:rPr>
          <w:rFonts w:asciiTheme="minorHAnsi" w:hAnsiTheme="minorHAnsi"/>
          <w:b/>
          <w:sz w:val="22"/>
          <w:szCs w:val="22"/>
        </w:rPr>
        <w:t>Nepean</w:t>
      </w:r>
    </w:p>
    <w:p w14:paraId="64F8F00C" w14:textId="77777777" w:rsidR="009530B3" w:rsidRPr="00435C9A" w:rsidRDefault="009530B3" w:rsidP="001C5A62">
      <w:pPr>
        <w:pStyle w:val="Clause3"/>
        <w:numPr>
          <w:ilvl w:val="0"/>
          <w:numId w:val="13"/>
        </w:numPr>
        <w:spacing w:after="0" w:line="360" w:lineRule="auto"/>
        <w:jc w:val="left"/>
        <w:rPr>
          <w:rFonts w:asciiTheme="minorHAnsi" w:hAnsiTheme="minorHAnsi"/>
          <w:sz w:val="22"/>
          <w:szCs w:val="22"/>
        </w:rPr>
      </w:pPr>
      <w:r w:rsidRPr="00435C9A">
        <w:rPr>
          <w:rFonts w:asciiTheme="minorHAnsi" w:hAnsiTheme="minorHAnsi" w:cs="Arial"/>
          <w:sz w:val="22"/>
          <w:szCs w:val="22"/>
        </w:rPr>
        <w:t>Blue Mountains, Hawkesbury, Penrith</w:t>
      </w:r>
    </w:p>
    <w:p w14:paraId="3D1DF8BE" w14:textId="77777777" w:rsidR="009530B3" w:rsidRPr="00435C9A" w:rsidRDefault="009530B3" w:rsidP="001C5A62">
      <w:pPr>
        <w:pStyle w:val="Clause3"/>
        <w:numPr>
          <w:ilvl w:val="0"/>
          <w:numId w:val="12"/>
        </w:numPr>
        <w:spacing w:after="0" w:line="360" w:lineRule="auto"/>
        <w:jc w:val="left"/>
        <w:rPr>
          <w:rFonts w:asciiTheme="minorHAnsi" w:hAnsiTheme="minorHAnsi"/>
          <w:b/>
          <w:sz w:val="22"/>
          <w:szCs w:val="22"/>
        </w:rPr>
      </w:pPr>
      <w:r w:rsidRPr="00435C9A">
        <w:rPr>
          <w:rFonts w:asciiTheme="minorHAnsi" w:hAnsiTheme="minorHAnsi"/>
          <w:b/>
          <w:sz w:val="22"/>
          <w:szCs w:val="22"/>
        </w:rPr>
        <w:t>Northern Sydney</w:t>
      </w:r>
    </w:p>
    <w:p w14:paraId="41DC5895" w14:textId="77777777" w:rsidR="009530B3" w:rsidRPr="00435C9A" w:rsidRDefault="009530B3" w:rsidP="001C5A62">
      <w:pPr>
        <w:pStyle w:val="Clause3"/>
        <w:numPr>
          <w:ilvl w:val="0"/>
          <w:numId w:val="13"/>
        </w:numPr>
        <w:spacing w:after="0" w:line="360" w:lineRule="auto"/>
        <w:jc w:val="left"/>
        <w:rPr>
          <w:rFonts w:asciiTheme="minorHAnsi" w:hAnsiTheme="minorHAnsi"/>
          <w:b/>
          <w:sz w:val="22"/>
          <w:szCs w:val="22"/>
        </w:rPr>
      </w:pPr>
      <w:r w:rsidRPr="00435C9A">
        <w:rPr>
          <w:rFonts w:asciiTheme="minorHAnsi" w:hAnsiTheme="minorHAnsi" w:cs="Arial"/>
          <w:sz w:val="22"/>
          <w:szCs w:val="22"/>
        </w:rPr>
        <w:t>Hornsby, Hunters Hill, Ku-ring-gai, Lane Cove, Manly, Mosman, North Sydney, Pittwater, Ryde, Warringah, Willoughby</w:t>
      </w:r>
    </w:p>
    <w:p w14:paraId="3D3F1183" w14:textId="77777777" w:rsidR="009530B3" w:rsidRPr="00435C9A" w:rsidRDefault="009530B3" w:rsidP="001C5A62">
      <w:pPr>
        <w:pStyle w:val="Clause3"/>
        <w:tabs>
          <w:tab w:val="clear" w:pos="851"/>
        </w:tabs>
        <w:spacing w:after="0" w:line="360" w:lineRule="auto"/>
        <w:ind w:left="0" w:firstLine="360"/>
        <w:jc w:val="left"/>
        <w:rPr>
          <w:rFonts w:asciiTheme="minorHAnsi" w:hAnsiTheme="minorHAnsi"/>
          <w:b/>
          <w:sz w:val="22"/>
          <w:szCs w:val="22"/>
        </w:rPr>
      </w:pPr>
      <w:r w:rsidRPr="00435C9A">
        <w:rPr>
          <w:rFonts w:asciiTheme="minorHAnsi" w:hAnsiTheme="minorHAnsi"/>
          <w:b/>
          <w:noProof/>
          <w:sz w:val="22"/>
          <w:szCs w:val="22"/>
          <w:lang w:eastAsia="en-AU"/>
        </w:rPr>
        <w:drawing>
          <wp:anchor distT="0" distB="0" distL="0" distR="0" simplePos="0" relativeHeight="251659264" behindDoc="0" locked="0" layoutInCell="1" allowOverlap="0" wp14:anchorId="47F948EE" wp14:editId="416FB3B8">
            <wp:simplePos x="0" y="0"/>
            <wp:positionH relativeFrom="column">
              <wp:posOffset>5563235</wp:posOffset>
            </wp:positionH>
            <wp:positionV relativeFrom="line">
              <wp:posOffset>9525</wp:posOffset>
            </wp:positionV>
            <wp:extent cx="647700" cy="571500"/>
            <wp:effectExtent l="0" t="0" r="0" b="0"/>
            <wp:wrapSquare wrapText="bothSides"/>
            <wp:docPr id="8" name="Picture 3" descr="Map of NSW highlighting Metro S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of NSW highlighting Metro Sout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pic:spPr>
                </pic:pic>
              </a:graphicData>
            </a:graphic>
          </wp:anchor>
        </w:drawing>
      </w:r>
      <w:r w:rsidRPr="00435C9A">
        <w:rPr>
          <w:rFonts w:asciiTheme="minorHAnsi" w:hAnsiTheme="minorHAnsi"/>
          <w:b/>
          <w:sz w:val="22"/>
          <w:szCs w:val="22"/>
        </w:rPr>
        <w:t>Metro South Region</w:t>
      </w:r>
    </w:p>
    <w:p w14:paraId="378FB013" w14:textId="77777777" w:rsidR="009530B3" w:rsidRPr="00435C9A" w:rsidRDefault="009530B3" w:rsidP="001C5A62">
      <w:pPr>
        <w:pStyle w:val="Clause3"/>
        <w:numPr>
          <w:ilvl w:val="0"/>
          <w:numId w:val="12"/>
        </w:numPr>
        <w:spacing w:after="0" w:line="360" w:lineRule="auto"/>
        <w:jc w:val="left"/>
        <w:rPr>
          <w:rFonts w:asciiTheme="minorHAnsi" w:hAnsiTheme="minorHAnsi"/>
          <w:b/>
          <w:sz w:val="22"/>
          <w:szCs w:val="22"/>
        </w:rPr>
      </w:pPr>
      <w:r w:rsidRPr="00435C9A">
        <w:rPr>
          <w:rFonts w:asciiTheme="minorHAnsi" w:hAnsiTheme="minorHAnsi"/>
          <w:b/>
          <w:sz w:val="22"/>
          <w:szCs w:val="22"/>
        </w:rPr>
        <w:t>Inner West</w:t>
      </w:r>
    </w:p>
    <w:p w14:paraId="1E628872" w14:textId="77777777" w:rsidR="009530B3" w:rsidRPr="00435C9A" w:rsidRDefault="009530B3" w:rsidP="001C5A62">
      <w:pPr>
        <w:pStyle w:val="Clause3"/>
        <w:numPr>
          <w:ilvl w:val="0"/>
          <w:numId w:val="13"/>
        </w:numPr>
        <w:spacing w:after="0" w:line="360" w:lineRule="auto"/>
        <w:jc w:val="left"/>
        <w:rPr>
          <w:rFonts w:asciiTheme="minorHAnsi" w:hAnsiTheme="minorHAnsi"/>
          <w:sz w:val="22"/>
          <w:szCs w:val="22"/>
        </w:rPr>
      </w:pPr>
      <w:r w:rsidRPr="00435C9A">
        <w:rPr>
          <w:rFonts w:asciiTheme="minorHAnsi" w:hAnsiTheme="minorHAnsi" w:cs="Arial"/>
          <w:sz w:val="22"/>
          <w:szCs w:val="22"/>
        </w:rPr>
        <w:t>Ashfield, Burwood, Canada Bay, Canterbury, Leichhardt, Marrickville, Strathfield</w:t>
      </w:r>
    </w:p>
    <w:p w14:paraId="45193217" w14:textId="77777777" w:rsidR="009530B3" w:rsidRPr="00435C9A" w:rsidRDefault="009530B3" w:rsidP="001C5A62">
      <w:pPr>
        <w:pStyle w:val="Clause3"/>
        <w:numPr>
          <w:ilvl w:val="0"/>
          <w:numId w:val="12"/>
        </w:numPr>
        <w:spacing w:after="0" w:line="360" w:lineRule="auto"/>
        <w:jc w:val="left"/>
        <w:rPr>
          <w:rFonts w:asciiTheme="minorHAnsi" w:hAnsiTheme="minorHAnsi"/>
          <w:b/>
          <w:sz w:val="22"/>
          <w:szCs w:val="22"/>
        </w:rPr>
      </w:pPr>
      <w:proofErr w:type="gramStart"/>
      <w:r w:rsidRPr="00435C9A">
        <w:rPr>
          <w:rFonts w:asciiTheme="minorHAnsi" w:hAnsiTheme="minorHAnsi"/>
          <w:b/>
          <w:sz w:val="22"/>
          <w:szCs w:val="22"/>
        </w:rPr>
        <w:t>South East</w:t>
      </w:r>
      <w:proofErr w:type="gramEnd"/>
      <w:r w:rsidRPr="00435C9A">
        <w:rPr>
          <w:rFonts w:asciiTheme="minorHAnsi" w:hAnsiTheme="minorHAnsi"/>
          <w:b/>
          <w:sz w:val="22"/>
          <w:szCs w:val="22"/>
        </w:rPr>
        <w:t xml:space="preserve"> Sydney</w:t>
      </w:r>
    </w:p>
    <w:p w14:paraId="72A36A6E" w14:textId="77777777" w:rsidR="009530B3" w:rsidRPr="00435C9A" w:rsidRDefault="009530B3" w:rsidP="001C5A62">
      <w:pPr>
        <w:pStyle w:val="Clause3"/>
        <w:numPr>
          <w:ilvl w:val="0"/>
          <w:numId w:val="13"/>
        </w:numPr>
        <w:spacing w:after="0" w:line="360" w:lineRule="auto"/>
        <w:jc w:val="left"/>
        <w:rPr>
          <w:rFonts w:asciiTheme="minorHAnsi" w:hAnsiTheme="minorHAnsi"/>
          <w:sz w:val="22"/>
          <w:szCs w:val="22"/>
        </w:rPr>
      </w:pPr>
      <w:r w:rsidRPr="00435C9A">
        <w:rPr>
          <w:rFonts w:asciiTheme="minorHAnsi" w:hAnsiTheme="minorHAnsi" w:cs="Arial"/>
          <w:sz w:val="22"/>
          <w:szCs w:val="22"/>
        </w:rPr>
        <w:t>Botany Bay, Hurstville, Kogarah, Randwick, Rockdale, Sutherland Shire, Sydney, Waverley, Woollahra</w:t>
      </w:r>
    </w:p>
    <w:p w14:paraId="0236E225" w14:textId="77777777" w:rsidR="009530B3" w:rsidRPr="00435C9A" w:rsidRDefault="009530B3" w:rsidP="001C5A62">
      <w:pPr>
        <w:pStyle w:val="Clause3"/>
        <w:numPr>
          <w:ilvl w:val="0"/>
          <w:numId w:val="12"/>
        </w:numPr>
        <w:spacing w:after="0" w:line="360" w:lineRule="auto"/>
        <w:jc w:val="left"/>
        <w:rPr>
          <w:rFonts w:asciiTheme="minorHAnsi" w:hAnsiTheme="minorHAnsi"/>
          <w:b/>
          <w:sz w:val="22"/>
          <w:szCs w:val="22"/>
        </w:rPr>
      </w:pPr>
      <w:proofErr w:type="gramStart"/>
      <w:r w:rsidRPr="00435C9A">
        <w:rPr>
          <w:rFonts w:asciiTheme="minorHAnsi" w:hAnsiTheme="minorHAnsi"/>
          <w:b/>
          <w:sz w:val="22"/>
          <w:szCs w:val="22"/>
        </w:rPr>
        <w:t>South West</w:t>
      </w:r>
      <w:proofErr w:type="gramEnd"/>
      <w:r w:rsidRPr="00435C9A">
        <w:rPr>
          <w:rFonts w:asciiTheme="minorHAnsi" w:hAnsiTheme="minorHAnsi"/>
          <w:b/>
          <w:sz w:val="22"/>
          <w:szCs w:val="22"/>
        </w:rPr>
        <w:t xml:space="preserve"> Sydney</w:t>
      </w:r>
    </w:p>
    <w:p w14:paraId="0E8E5360" w14:textId="77777777" w:rsidR="009530B3" w:rsidRPr="00435C9A" w:rsidRDefault="009530B3" w:rsidP="001C5A62">
      <w:pPr>
        <w:pStyle w:val="Clause3"/>
        <w:numPr>
          <w:ilvl w:val="0"/>
          <w:numId w:val="13"/>
        </w:numPr>
        <w:spacing w:after="0" w:line="360" w:lineRule="auto"/>
        <w:jc w:val="left"/>
        <w:rPr>
          <w:rFonts w:asciiTheme="minorHAnsi" w:hAnsiTheme="minorHAnsi"/>
          <w:sz w:val="22"/>
          <w:szCs w:val="22"/>
        </w:rPr>
      </w:pPr>
      <w:r w:rsidRPr="00435C9A">
        <w:rPr>
          <w:rFonts w:asciiTheme="minorHAnsi" w:hAnsiTheme="minorHAnsi" w:cs="Arial"/>
          <w:sz w:val="22"/>
          <w:szCs w:val="22"/>
        </w:rPr>
        <w:t xml:space="preserve">Bankstown, Camden, Campbelltown, Fairfield, Liverpool, </w:t>
      </w:r>
      <w:proofErr w:type="spellStart"/>
      <w:r w:rsidRPr="00435C9A">
        <w:rPr>
          <w:rFonts w:asciiTheme="minorHAnsi" w:hAnsiTheme="minorHAnsi" w:cs="Arial"/>
          <w:sz w:val="22"/>
          <w:szCs w:val="22"/>
        </w:rPr>
        <w:t>Wingecarribee</w:t>
      </w:r>
      <w:proofErr w:type="spellEnd"/>
      <w:r w:rsidRPr="00435C9A">
        <w:rPr>
          <w:rFonts w:asciiTheme="minorHAnsi" w:hAnsiTheme="minorHAnsi" w:cs="Arial"/>
          <w:sz w:val="22"/>
          <w:szCs w:val="22"/>
        </w:rPr>
        <w:t>, Wollondilly</w:t>
      </w:r>
    </w:p>
    <w:p w14:paraId="05214A9F" w14:textId="77777777" w:rsidR="009530B3" w:rsidRPr="00435C9A" w:rsidRDefault="009530B3" w:rsidP="001C5A62">
      <w:pPr>
        <w:pStyle w:val="Clause3"/>
        <w:tabs>
          <w:tab w:val="clear" w:pos="851"/>
        </w:tabs>
        <w:spacing w:after="0" w:line="360" w:lineRule="auto"/>
        <w:ind w:hanging="491"/>
        <w:jc w:val="left"/>
        <w:rPr>
          <w:rFonts w:asciiTheme="minorHAnsi" w:hAnsiTheme="minorHAnsi"/>
          <w:b/>
          <w:sz w:val="22"/>
          <w:szCs w:val="22"/>
        </w:rPr>
      </w:pPr>
      <w:r w:rsidRPr="00435C9A">
        <w:rPr>
          <w:rFonts w:asciiTheme="minorHAnsi" w:hAnsiTheme="minorHAnsi"/>
          <w:b/>
          <w:noProof/>
          <w:sz w:val="22"/>
          <w:szCs w:val="22"/>
          <w:lang w:eastAsia="en-AU"/>
        </w:rPr>
        <w:drawing>
          <wp:anchor distT="0" distB="0" distL="0" distR="0" simplePos="0" relativeHeight="251660288" behindDoc="0" locked="0" layoutInCell="1" allowOverlap="0" wp14:anchorId="754E6AD7" wp14:editId="5C65A181">
            <wp:simplePos x="0" y="0"/>
            <wp:positionH relativeFrom="column">
              <wp:posOffset>5506085</wp:posOffset>
            </wp:positionH>
            <wp:positionV relativeFrom="line">
              <wp:posOffset>247650</wp:posOffset>
            </wp:positionV>
            <wp:extent cx="647700" cy="571500"/>
            <wp:effectExtent l="0" t="0" r="0" b="0"/>
            <wp:wrapSquare wrapText="bothSides"/>
            <wp:docPr id="9" name="Picture 4" descr="Map of NSW highlighting Hunter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of NSW highlighting Hunter Reg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pic:spPr>
                </pic:pic>
              </a:graphicData>
            </a:graphic>
          </wp:anchor>
        </w:drawing>
      </w:r>
      <w:r w:rsidRPr="00435C9A">
        <w:rPr>
          <w:rFonts w:asciiTheme="minorHAnsi" w:hAnsiTheme="minorHAnsi"/>
          <w:b/>
          <w:sz w:val="22"/>
          <w:szCs w:val="22"/>
        </w:rPr>
        <w:t>Hunter Region</w:t>
      </w:r>
    </w:p>
    <w:p w14:paraId="6938577A" w14:textId="77777777" w:rsidR="009530B3" w:rsidRPr="00435C9A" w:rsidRDefault="009530B3" w:rsidP="001C5A62">
      <w:pPr>
        <w:pStyle w:val="Clause3"/>
        <w:numPr>
          <w:ilvl w:val="0"/>
          <w:numId w:val="12"/>
        </w:numPr>
        <w:spacing w:after="0" w:line="360" w:lineRule="auto"/>
        <w:jc w:val="left"/>
        <w:rPr>
          <w:rFonts w:asciiTheme="minorHAnsi" w:hAnsiTheme="minorHAnsi"/>
          <w:b/>
          <w:sz w:val="22"/>
          <w:szCs w:val="22"/>
        </w:rPr>
      </w:pPr>
      <w:r w:rsidRPr="00435C9A">
        <w:rPr>
          <w:rFonts w:asciiTheme="minorHAnsi" w:hAnsiTheme="minorHAnsi"/>
          <w:b/>
          <w:sz w:val="22"/>
          <w:szCs w:val="22"/>
        </w:rPr>
        <w:t>Central Coast</w:t>
      </w:r>
    </w:p>
    <w:p w14:paraId="3180D97C" w14:textId="77777777" w:rsidR="009530B3" w:rsidRPr="00435C9A" w:rsidRDefault="009530B3" w:rsidP="001C5A62">
      <w:pPr>
        <w:pStyle w:val="Clause3"/>
        <w:numPr>
          <w:ilvl w:val="0"/>
          <w:numId w:val="13"/>
        </w:numPr>
        <w:spacing w:after="0" w:line="360" w:lineRule="auto"/>
        <w:jc w:val="left"/>
        <w:rPr>
          <w:rFonts w:asciiTheme="minorHAnsi" w:hAnsiTheme="minorHAnsi"/>
          <w:b/>
          <w:sz w:val="22"/>
          <w:szCs w:val="22"/>
        </w:rPr>
      </w:pPr>
      <w:r w:rsidRPr="00435C9A">
        <w:rPr>
          <w:rFonts w:asciiTheme="minorHAnsi" w:hAnsiTheme="minorHAnsi"/>
          <w:sz w:val="22"/>
          <w:szCs w:val="22"/>
        </w:rPr>
        <w:lastRenderedPageBreak/>
        <w:t>Gosford, Wyong</w:t>
      </w:r>
    </w:p>
    <w:p w14:paraId="37242EAF" w14:textId="77777777" w:rsidR="009530B3" w:rsidRPr="00435C9A" w:rsidRDefault="009530B3" w:rsidP="001C5A62">
      <w:pPr>
        <w:pStyle w:val="Clause3"/>
        <w:numPr>
          <w:ilvl w:val="0"/>
          <w:numId w:val="12"/>
        </w:numPr>
        <w:spacing w:after="0" w:line="360" w:lineRule="auto"/>
        <w:jc w:val="left"/>
        <w:rPr>
          <w:rFonts w:asciiTheme="minorHAnsi" w:hAnsiTheme="minorHAnsi"/>
          <w:b/>
          <w:sz w:val="22"/>
          <w:szCs w:val="22"/>
        </w:rPr>
      </w:pPr>
      <w:r w:rsidRPr="00435C9A">
        <w:rPr>
          <w:rFonts w:asciiTheme="minorHAnsi" w:hAnsiTheme="minorHAnsi"/>
          <w:b/>
          <w:sz w:val="22"/>
          <w:szCs w:val="22"/>
        </w:rPr>
        <w:t>Hunter</w:t>
      </w:r>
    </w:p>
    <w:p w14:paraId="021FB1BD" w14:textId="77777777" w:rsidR="009530B3" w:rsidRPr="00435C9A" w:rsidRDefault="009530B3" w:rsidP="001C5A62">
      <w:pPr>
        <w:pStyle w:val="Clause3"/>
        <w:numPr>
          <w:ilvl w:val="0"/>
          <w:numId w:val="13"/>
        </w:numPr>
        <w:spacing w:after="0" w:line="360" w:lineRule="auto"/>
        <w:jc w:val="left"/>
        <w:rPr>
          <w:rFonts w:asciiTheme="minorHAnsi" w:hAnsiTheme="minorHAnsi"/>
          <w:b/>
          <w:sz w:val="22"/>
          <w:szCs w:val="22"/>
        </w:rPr>
      </w:pPr>
      <w:r w:rsidRPr="00435C9A">
        <w:rPr>
          <w:rFonts w:asciiTheme="minorHAnsi" w:hAnsiTheme="minorHAnsi" w:cs="Arial"/>
          <w:sz w:val="22"/>
          <w:szCs w:val="22"/>
        </w:rPr>
        <w:t>Cessnock, Dungog, Lake Macquarie, Maitland, Muswellbrook, Newcastle, Port Stephens, Singleton, Upper Hunter Shire</w:t>
      </w:r>
    </w:p>
    <w:p w14:paraId="14F2620D" w14:textId="77777777" w:rsidR="009530B3" w:rsidRPr="00435C9A" w:rsidRDefault="009530B3" w:rsidP="001C5A62">
      <w:pPr>
        <w:pStyle w:val="Clause3"/>
        <w:tabs>
          <w:tab w:val="clear" w:pos="851"/>
        </w:tabs>
        <w:spacing w:after="0" w:line="360" w:lineRule="auto"/>
        <w:ind w:hanging="491"/>
        <w:jc w:val="left"/>
        <w:rPr>
          <w:rFonts w:asciiTheme="minorHAnsi" w:hAnsiTheme="minorHAnsi"/>
          <w:b/>
          <w:sz w:val="22"/>
          <w:szCs w:val="22"/>
        </w:rPr>
      </w:pPr>
      <w:r w:rsidRPr="00435C9A">
        <w:rPr>
          <w:rFonts w:asciiTheme="minorHAnsi" w:hAnsiTheme="minorHAnsi"/>
          <w:b/>
          <w:noProof/>
          <w:sz w:val="22"/>
          <w:szCs w:val="22"/>
          <w:lang w:eastAsia="en-AU"/>
        </w:rPr>
        <w:drawing>
          <wp:anchor distT="0" distB="0" distL="0" distR="0" simplePos="0" relativeHeight="251662336" behindDoc="0" locked="0" layoutInCell="1" allowOverlap="0" wp14:anchorId="41F1C52E" wp14:editId="73263E17">
            <wp:simplePos x="0" y="0"/>
            <wp:positionH relativeFrom="column">
              <wp:posOffset>5506085</wp:posOffset>
            </wp:positionH>
            <wp:positionV relativeFrom="line">
              <wp:posOffset>31750</wp:posOffset>
            </wp:positionV>
            <wp:extent cx="647700" cy="571500"/>
            <wp:effectExtent l="0" t="0" r="0" b="0"/>
            <wp:wrapSquare wrapText="bothSides"/>
            <wp:docPr id="11" name="Picture 5" descr="Map of NSW highlighting Western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p of NSW highlighting Western Reg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pic:spPr>
                </pic:pic>
              </a:graphicData>
            </a:graphic>
          </wp:anchor>
        </w:drawing>
      </w:r>
      <w:r w:rsidRPr="00435C9A">
        <w:rPr>
          <w:rFonts w:asciiTheme="minorHAnsi" w:hAnsiTheme="minorHAnsi"/>
          <w:b/>
          <w:sz w:val="22"/>
          <w:szCs w:val="22"/>
        </w:rPr>
        <w:t>Western Region</w:t>
      </w:r>
    </w:p>
    <w:p w14:paraId="31A83DA8" w14:textId="77777777" w:rsidR="009530B3" w:rsidRPr="00435C9A" w:rsidRDefault="009530B3" w:rsidP="001C5A62">
      <w:pPr>
        <w:pStyle w:val="Clause3"/>
        <w:numPr>
          <w:ilvl w:val="0"/>
          <w:numId w:val="12"/>
        </w:numPr>
        <w:spacing w:after="0" w:line="360" w:lineRule="auto"/>
        <w:jc w:val="left"/>
        <w:rPr>
          <w:rFonts w:asciiTheme="minorHAnsi" w:hAnsiTheme="minorHAnsi"/>
          <w:b/>
          <w:sz w:val="22"/>
          <w:szCs w:val="22"/>
        </w:rPr>
      </w:pPr>
      <w:r w:rsidRPr="00435C9A">
        <w:rPr>
          <w:rFonts w:asciiTheme="minorHAnsi" w:hAnsiTheme="minorHAnsi"/>
          <w:b/>
          <w:sz w:val="22"/>
          <w:szCs w:val="22"/>
        </w:rPr>
        <w:t>Central West</w:t>
      </w:r>
    </w:p>
    <w:p w14:paraId="1E52119A" w14:textId="77777777" w:rsidR="009530B3" w:rsidRPr="00435C9A" w:rsidRDefault="009530B3" w:rsidP="001C5A62">
      <w:pPr>
        <w:pStyle w:val="Clause3"/>
        <w:numPr>
          <w:ilvl w:val="0"/>
          <w:numId w:val="13"/>
        </w:numPr>
        <w:spacing w:after="0"/>
        <w:ind w:left="1434" w:hanging="357"/>
        <w:jc w:val="left"/>
        <w:rPr>
          <w:rFonts w:asciiTheme="minorHAnsi" w:hAnsiTheme="minorHAnsi"/>
          <w:b/>
          <w:sz w:val="22"/>
          <w:szCs w:val="22"/>
        </w:rPr>
      </w:pPr>
      <w:r w:rsidRPr="00435C9A">
        <w:rPr>
          <w:rFonts w:asciiTheme="minorHAnsi" w:hAnsiTheme="minorHAnsi" w:cs="Arial"/>
          <w:sz w:val="22"/>
          <w:szCs w:val="22"/>
        </w:rPr>
        <w:t xml:space="preserve">Bathurst Regional, Blayney, </w:t>
      </w:r>
      <w:proofErr w:type="spellStart"/>
      <w:r w:rsidRPr="00435C9A">
        <w:rPr>
          <w:rFonts w:asciiTheme="minorHAnsi" w:hAnsiTheme="minorHAnsi" w:cs="Arial"/>
          <w:sz w:val="22"/>
          <w:szCs w:val="22"/>
        </w:rPr>
        <w:t>Cabonne</w:t>
      </w:r>
      <w:proofErr w:type="spellEnd"/>
      <w:r w:rsidRPr="00435C9A">
        <w:rPr>
          <w:rFonts w:asciiTheme="minorHAnsi" w:hAnsiTheme="minorHAnsi" w:cs="Arial"/>
          <w:sz w:val="22"/>
          <w:szCs w:val="22"/>
        </w:rPr>
        <w:t xml:space="preserve">, Cowra, Forbes, Lachlan, Lithgow, Oberon, Orange, Parkes, </w:t>
      </w:r>
      <w:proofErr w:type="spellStart"/>
      <w:r w:rsidRPr="00435C9A">
        <w:rPr>
          <w:rFonts w:asciiTheme="minorHAnsi" w:hAnsiTheme="minorHAnsi" w:cs="Arial"/>
          <w:sz w:val="22"/>
          <w:szCs w:val="22"/>
        </w:rPr>
        <w:t>Weddin</w:t>
      </w:r>
      <w:proofErr w:type="spellEnd"/>
    </w:p>
    <w:p w14:paraId="4D7A03EE" w14:textId="77777777" w:rsidR="00C41B97" w:rsidRPr="00435C9A" w:rsidRDefault="00C41B97" w:rsidP="001C5A62">
      <w:pPr>
        <w:pStyle w:val="Clause3"/>
        <w:tabs>
          <w:tab w:val="clear" w:pos="851"/>
        </w:tabs>
        <w:spacing w:after="0"/>
        <w:ind w:left="1434" w:firstLine="0"/>
        <w:jc w:val="left"/>
        <w:rPr>
          <w:rFonts w:asciiTheme="minorHAnsi" w:hAnsiTheme="minorHAnsi"/>
          <w:b/>
          <w:sz w:val="22"/>
          <w:szCs w:val="22"/>
        </w:rPr>
      </w:pPr>
    </w:p>
    <w:p w14:paraId="5CF5AA22" w14:textId="77777777" w:rsidR="009530B3" w:rsidRPr="00435C9A" w:rsidRDefault="009530B3" w:rsidP="001C5A62">
      <w:pPr>
        <w:pStyle w:val="Clause3"/>
        <w:numPr>
          <w:ilvl w:val="0"/>
          <w:numId w:val="12"/>
        </w:numPr>
        <w:spacing w:after="0" w:line="360" w:lineRule="auto"/>
        <w:jc w:val="left"/>
        <w:rPr>
          <w:rFonts w:asciiTheme="minorHAnsi" w:hAnsiTheme="minorHAnsi"/>
          <w:b/>
          <w:sz w:val="22"/>
          <w:szCs w:val="22"/>
        </w:rPr>
      </w:pPr>
      <w:r w:rsidRPr="00435C9A">
        <w:rPr>
          <w:rFonts w:asciiTheme="minorHAnsi" w:hAnsiTheme="minorHAnsi"/>
          <w:b/>
          <w:sz w:val="22"/>
          <w:szCs w:val="22"/>
        </w:rPr>
        <w:t>Orana / Far West</w:t>
      </w:r>
    </w:p>
    <w:p w14:paraId="578CD109" w14:textId="77777777" w:rsidR="009530B3" w:rsidRPr="00435C9A" w:rsidRDefault="009530B3" w:rsidP="001C5A62">
      <w:pPr>
        <w:pStyle w:val="Clause3"/>
        <w:numPr>
          <w:ilvl w:val="0"/>
          <w:numId w:val="13"/>
        </w:numPr>
        <w:spacing w:after="0"/>
        <w:ind w:left="1434" w:hanging="357"/>
        <w:jc w:val="left"/>
        <w:rPr>
          <w:rFonts w:asciiTheme="minorHAnsi" w:hAnsiTheme="minorHAnsi"/>
          <w:b/>
          <w:sz w:val="22"/>
          <w:szCs w:val="22"/>
        </w:rPr>
      </w:pPr>
      <w:r w:rsidRPr="00435C9A">
        <w:rPr>
          <w:rFonts w:asciiTheme="minorHAnsi" w:hAnsiTheme="minorHAnsi" w:cs="Arial"/>
          <w:sz w:val="22"/>
          <w:szCs w:val="22"/>
        </w:rPr>
        <w:t>Balranald, Bogan, Bourke, Brewarrina, Broken Hill, Central Darling, Cobar, Coonamble, Dubbo, Gilgandra, Mid-Western Regional, Narromine, Walgett, Warren, Warrumbungle Shire, Wellington, Wentworth, Unincorporated NSW (Far West)</w:t>
      </w:r>
    </w:p>
    <w:p w14:paraId="503C3BAE" w14:textId="77777777" w:rsidR="009530B3" w:rsidRPr="00435C9A" w:rsidRDefault="009530B3" w:rsidP="001C5A62">
      <w:pPr>
        <w:pStyle w:val="Clause3"/>
        <w:numPr>
          <w:ilvl w:val="0"/>
          <w:numId w:val="12"/>
        </w:numPr>
        <w:spacing w:after="0" w:line="360" w:lineRule="auto"/>
        <w:jc w:val="left"/>
        <w:rPr>
          <w:rFonts w:asciiTheme="minorHAnsi" w:hAnsiTheme="minorHAnsi"/>
          <w:b/>
          <w:sz w:val="22"/>
          <w:szCs w:val="22"/>
        </w:rPr>
      </w:pPr>
      <w:r w:rsidRPr="00435C9A">
        <w:rPr>
          <w:rFonts w:asciiTheme="minorHAnsi" w:hAnsiTheme="minorHAnsi"/>
          <w:b/>
          <w:sz w:val="22"/>
          <w:szCs w:val="22"/>
        </w:rPr>
        <w:t>Riverina / Murray</w:t>
      </w:r>
    </w:p>
    <w:p w14:paraId="31CA7441" w14:textId="77777777" w:rsidR="009530B3" w:rsidRPr="00435C9A" w:rsidRDefault="009530B3" w:rsidP="001C5A62">
      <w:pPr>
        <w:pStyle w:val="Clause3"/>
        <w:numPr>
          <w:ilvl w:val="0"/>
          <w:numId w:val="13"/>
        </w:numPr>
        <w:spacing w:after="0"/>
        <w:ind w:left="1434" w:hanging="357"/>
        <w:jc w:val="left"/>
        <w:rPr>
          <w:rFonts w:asciiTheme="minorHAnsi" w:hAnsiTheme="minorHAnsi"/>
          <w:b/>
          <w:sz w:val="22"/>
          <w:szCs w:val="22"/>
        </w:rPr>
      </w:pPr>
      <w:r w:rsidRPr="00435C9A">
        <w:rPr>
          <w:rFonts w:asciiTheme="minorHAnsi" w:hAnsiTheme="minorHAnsi" w:cs="Arial"/>
          <w:sz w:val="22"/>
          <w:szCs w:val="22"/>
        </w:rPr>
        <w:t>Albury, Berrigan, Bland, Carrathool, Conargo, Coolamon, Cootamundra, Corowa Shire, Deniliquin, Greater Hume Shire, Griffith, Gundagai, Hay, Jerilderie, Junee, Leeton, Lockhart, Murray, Murrumbidgee, Narrandera, Temora, Tumbarumba, Tumut Shire, Urana, Wagga Wagga, Wakool</w:t>
      </w:r>
    </w:p>
    <w:p w14:paraId="3EDAA69F" w14:textId="77777777" w:rsidR="009530B3" w:rsidRPr="00435C9A" w:rsidRDefault="009530B3" w:rsidP="001C5A62">
      <w:pPr>
        <w:pStyle w:val="Clause3"/>
        <w:tabs>
          <w:tab w:val="clear" w:pos="851"/>
        </w:tabs>
        <w:spacing w:after="0" w:line="360" w:lineRule="auto"/>
        <w:ind w:hanging="491"/>
        <w:jc w:val="left"/>
        <w:rPr>
          <w:rFonts w:asciiTheme="minorHAnsi" w:hAnsiTheme="minorHAnsi"/>
          <w:b/>
          <w:sz w:val="22"/>
          <w:szCs w:val="22"/>
        </w:rPr>
      </w:pPr>
      <w:r w:rsidRPr="00435C9A">
        <w:rPr>
          <w:rFonts w:asciiTheme="minorHAnsi" w:hAnsiTheme="minorHAnsi"/>
          <w:b/>
          <w:noProof/>
          <w:sz w:val="22"/>
          <w:szCs w:val="22"/>
          <w:lang w:eastAsia="en-AU"/>
        </w:rPr>
        <w:drawing>
          <wp:anchor distT="0" distB="0" distL="0" distR="0" simplePos="0" relativeHeight="251663360" behindDoc="0" locked="0" layoutInCell="1" allowOverlap="0" wp14:anchorId="1D28E408" wp14:editId="44C0BB22">
            <wp:simplePos x="0" y="0"/>
            <wp:positionH relativeFrom="column">
              <wp:posOffset>5515610</wp:posOffset>
            </wp:positionH>
            <wp:positionV relativeFrom="line">
              <wp:posOffset>45720</wp:posOffset>
            </wp:positionV>
            <wp:extent cx="647700" cy="571500"/>
            <wp:effectExtent l="0" t="0" r="0" b="0"/>
            <wp:wrapSquare wrapText="bothSides"/>
            <wp:docPr id="12" name="Picture 6" descr="Map of NSW highlighting Northern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p of NSW highlighting Northern Reg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pic:spPr>
                </pic:pic>
              </a:graphicData>
            </a:graphic>
          </wp:anchor>
        </w:drawing>
      </w:r>
      <w:r w:rsidRPr="00435C9A">
        <w:rPr>
          <w:rFonts w:asciiTheme="minorHAnsi" w:hAnsiTheme="minorHAnsi"/>
          <w:b/>
          <w:sz w:val="22"/>
          <w:szCs w:val="22"/>
        </w:rPr>
        <w:t>Northern Region</w:t>
      </w:r>
    </w:p>
    <w:p w14:paraId="653706C3" w14:textId="77777777" w:rsidR="009530B3" w:rsidRPr="00435C9A" w:rsidRDefault="009530B3" w:rsidP="001C5A62">
      <w:pPr>
        <w:pStyle w:val="Clause3"/>
        <w:numPr>
          <w:ilvl w:val="0"/>
          <w:numId w:val="12"/>
        </w:numPr>
        <w:spacing w:after="0" w:line="360" w:lineRule="auto"/>
        <w:jc w:val="left"/>
        <w:rPr>
          <w:rFonts w:asciiTheme="minorHAnsi" w:hAnsiTheme="minorHAnsi"/>
          <w:b/>
          <w:sz w:val="22"/>
          <w:szCs w:val="22"/>
        </w:rPr>
      </w:pPr>
      <w:r w:rsidRPr="00435C9A">
        <w:rPr>
          <w:rFonts w:asciiTheme="minorHAnsi" w:hAnsiTheme="minorHAnsi"/>
          <w:b/>
          <w:sz w:val="22"/>
          <w:szCs w:val="22"/>
        </w:rPr>
        <w:t>Far North Coast</w:t>
      </w:r>
    </w:p>
    <w:p w14:paraId="0B0B615A" w14:textId="77777777" w:rsidR="009530B3" w:rsidRPr="00435C9A" w:rsidRDefault="009530B3" w:rsidP="001C5A62">
      <w:pPr>
        <w:pStyle w:val="Clause3"/>
        <w:numPr>
          <w:ilvl w:val="0"/>
          <w:numId w:val="13"/>
        </w:numPr>
        <w:spacing w:after="0" w:line="360" w:lineRule="auto"/>
        <w:jc w:val="left"/>
        <w:rPr>
          <w:rFonts w:asciiTheme="minorHAnsi" w:hAnsiTheme="minorHAnsi"/>
          <w:b/>
          <w:sz w:val="22"/>
          <w:szCs w:val="22"/>
        </w:rPr>
      </w:pPr>
      <w:r w:rsidRPr="00435C9A">
        <w:rPr>
          <w:rFonts w:asciiTheme="minorHAnsi" w:hAnsiTheme="minorHAnsi" w:cs="Arial"/>
          <w:sz w:val="22"/>
          <w:szCs w:val="22"/>
        </w:rPr>
        <w:t>Ballina, Byron, Clarence Valley, Kyogle, Lismore, Richmond Valley, Tweed</w:t>
      </w:r>
    </w:p>
    <w:p w14:paraId="4EA26C7F" w14:textId="77777777" w:rsidR="009530B3" w:rsidRPr="00435C9A" w:rsidRDefault="009530B3" w:rsidP="001C5A62">
      <w:pPr>
        <w:pStyle w:val="Clause3"/>
        <w:numPr>
          <w:ilvl w:val="0"/>
          <w:numId w:val="12"/>
        </w:numPr>
        <w:spacing w:after="0" w:line="360" w:lineRule="auto"/>
        <w:jc w:val="left"/>
        <w:rPr>
          <w:rFonts w:asciiTheme="minorHAnsi" w:hAnsiTheme="minorHAnsi"/>
          <w:b/>
          <w:sz w:val="22"/>
          <w:szCs w:val="22"/>
        </w:rPr>
      </w:pPr>
      <w:r w:rsidRPr="00435C9A">
        <w:rPr>
          <w:rFonts w:asciiTheme="minorHAnsi" w:hAnsiTheme="minorHAnsi"/>
          <w:b/>
          <w:sz w:val="22"/>
          <w:szCs w:val="22"/>
        </w:rPr>
        <w:t>Mid North Coast</w:t>
      </w:r>
    </w:p>
    <w:p w14:paraId="482923D2" w14:textId="77777777" w:rsidR="009530B3" w:rsidRPr="00435C9A" w:rsidRDefault="009530B3" w:rsidP="001C5A62">
      <w:pPr>
        <w:pStyle w:val="Clause3"/>
        <w:numPr>
          <w:ilvl w:val="0"/>
          <w:numId w:val="13"/>
        </w:numPr>
        <w:spacing w:after="0"/>
        <w:ind w:left="1434" w:hanging="357"/>
        <w:jc w:val="left"/>
        <w:rPr>
          <w:rFonts w:asciiTheme="minorHAnsi" w:hAnsiTheme="minorHAnsi"/>
          <w:b/>
          <w:sz w:val="22"/>
          <w:szCs w:val="22"/>
        </w:rPr>
      </w:pPr>
      <w:r w:rsidRPr="00435C9A">
        <w:rPr>
          <w:rFonts w:asciiTheme="minorHAnsi" w:hAnsiTheme="minorHAnsi" w:cs="Arial"/>
          <w:sz w:val="22"/>
          <w:szCs w:val="22"/>
        </w:rPr>
        <w:t>Bellingen, Coffs Harbour, Gloucester, Great Lakes, Greater Taree, Hastings, Kempsey, Nambucca, Unincorporated NSW (Lord Howe Island)</w:t>
      </w:r>
    </w:p>
    <w:p w14:paraId="6D500767" w14:textId="77777777" w:rsidR="009530B3" w:rsidRPr="00435C9A" w:rsidRDefault="009530B3" w:rsidP="001C5A62">
      <w:pPr>
        <w:pStyle w:val="Clause3"/>
        <w:numPr>
          <w:ilvl w:val="0"/>
          <w:numId w:val="12"/>
        </w:numPr>
        <w:spacing w:after="0" w:line="360" w:lineRule="auto"/>
        <w:jc w:val="left"/>
        <w:rPr>
          <w:rFonts w:asciiTheme="minorHAnsi" w:hAnsiTheme="minorHAnsi"/>
          <w:b/>
          <w:sz w:val="22"/>
          <w:szCs w:val="22"/>
        </w:rPr>
      </w:pPr>
      <w:r w:rsidRPr="00435C9A">
        <w:rPr>
          <w:rFonts w:asciiTheme="minorHAnsi" w:hAnsiTheme="minorHAnsi"/>
          <w:b/>
          <w:sz w:val="22"/>
          <w:szCs w:val="22"/>
        </w:rPr>
        <w:t>New England</w:t>
      </w:r>
    </w:p>
    <w:p w14:paraId="3238EBA3" w14:textId="77777777" w:rsidR="009530B3" w:rsidRPr="00435C9A" w:rsidRDefault="009530B3" w:rsidP="001C5A62">
      <w:pPr>
        <w:pStyle w:val="Clause3"/>
        <w:numPr>
          <w:ilvl w:val="0"/>
          <w:numId w:val="13"/>
        </w:numPr>
        <w:spacing w:after="0"/>
        <w:ind w:left="1434" w:hanging="357"/>
        <w:jc w:val="left"/>
        <w:rPr>
          <w:rFonts w:asciiTheme="minorHAnsi" w:hAnsiTheme="minorHAnsi"/>
          <w:b/>
          <w:sz w:val="22"/>
          <w:szCs w:val="22"/>
        </w:rPr>
      </w:pPr>
      <w:r w:rsidRPr="00435C9A">
        <w:rPr>
          <w:rFonts w:asciiTheme="minorHAnsi" w:hAnsiTheme="minorHAnsi" w:cs="Arial"/>
          <w:sz w:val="22"/>
          <w:szCs w:val="22"/>
        </w:rPr>
        <w:t>Armidale Dumaresq, Glen Innes Severn, Gunnedah, Guyra, Gwydir, Inverell, Liverpool Plains, Moree Plains, Narrabri, Tamworth Regional, Tenterfield, Uralla, Walcha</w:t>
      </w:r>
    </w:p>
    <w:p w14:paraId="4CB49160" w14:textId="77777777" w:rsidR="009530B3" w:rsidRPr="00435C9A" w:rsidRDefault="009530B3" w:rsidP="001C5A62">
      <w:pPr>
        <w:pStyle w:val="Clause3"/>
        <w:tabs>
          <w:tab w:val="clear" w:pos="851"/>
        </w:tabs>
        <w:spacing w:after="0" w:line="360" w:lineRule="auto"/>
        <w:ind w:hanging="491"/>
        <w:jc w:val="left"/>
        <w:rPr>
          <w:rFonts w:asciiTheme="minorHAnsi" w:hAnsiTheme="minorHAnsi"/>
          <w:b/>
          <w:sz w:val="22"/>
          <w:szCs w:val="22"/>
        </w:rPr>
      </w:pPr>
      <w:r w:rsidRPr="00435C9A">
        <w:rPr>
          <w:rFonts w:asciiTheme="minorHAnsi" w:hAnsiTheme="minorHAnsi"/>
          <w:b/>
          <w:noProof/>
          <w:sz w:val="22"/>
          <w:szCs w:val="22"/>
          <w:lang w:eastAsia="en-AU"/>
        </w:rPr>
        <w:drawing>
          <wp:anchor distT="0" distB="0" distL="0" distR="0" simplePos="0" relativeHeight="251664384" behindDoc="0" locked="0" layoutInCell="1" allowOverlap="0" wp14:anchorId="30D7D1FB" wp14:editId="629F60B9">
            <wp:simplePos x="0" y="0"/>
            <wp:positionH relativeFrom="column">
              <wp:posOffset>5515610</wp:posOffset>
            </wp:positionH>
            <wp:positionV relativeFrom="line">
              <wp:posOffset>209550</wp:posOffset>
            </wp:positionV>
            <wp:extent cx="647700" cy="571500"/>
            <wp:effectExtent l="0" t="0" r="0" b="0"/>
            <wp:wrapSquare wrapText="bothSides"/>
            <wp:docPr id="13" name="Picture 7" descr="Map of NSW highlighting Southern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p of NSW highlighting Southern Reg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pic:spPr>
                </pic:pic>
              </a:graphicData>
            </a:graphic>
          </wp:anchor>
        </w:drawing>
      </w:r>
      <w:r w:rsidRPr="00435C9A">
        <w:rPr>
          <w:rFonts w:asciiTheme="minorHAnsi" w:hAnsiTheme="minorHAnsi"/>
          <w:b/>
          <w:sz w:val="22"/>
          <w:szCs w:val="22"/>
        </w:rPr>
        <w:t>Southern Region</w:t>
      </w:r>
    </w:p>
    <w:p w14:paraId="4639DC74" w14:textId="77777777" w:rsidR="009530B3" w:rsidRPr="00435C9A" w:rsidRDefault="009530B3" w:rsidP="001C5A62">
      <w:pPr>
        <w:pStyle w:val="Clause3"/>
        <w:numPr>
          <w:ilvl w:val="0"/>
          <w:numId w:val="12"/>
        </w:numPr>
        <w:spacing w:after="0" w:line="360" w:lineRule="auto"/>
        <w:jc w:val="left"/>
        <w:rPr>
          <w:rFonts w:asciiTheme="minorHAnsi" w:hAnsiTheme="minorHAnsi"/>
          <w:b/>
          <w:sz w:val="22"/>
          <w:szCs w:val="22"/>
        </w:rPr>
      </w:pPr>
      <w:r w:rsidRPr="00435C9A">
        <w:rPr>
          <w:rFonts w:asciiTheme="minorHAnsi" w:hAnsiTheme="minorHAnsi"/>
          <w:b/>
          <w:sz w:val="22"/>
          <w:szCs w:val="22"/>
        </w:rPr>
        <w:t>Illawarra</w:t>
      </w:r>
    </w:p>
    <w:p w14:paraId="34CB1A0B" w14:textId="77777777" w:rsidR="009530B3" w:rsidRPr="00435C9A" w:rsidRDefault="009530B3" w:rsidP="001C5A62">
      <w:pPr>
        <w:pStyle w:val="Clause3"/>
        <w:numPr>
          <w:ilvl w:val="0"/>
          <w:numId w:val="13"/>
        </w:numPr>
        <w:spacing w:after="0" w:line="360" w:lineRule="auto"/>
        <w:jc w:val="left"/>
        <w:rPr>
          <w:rFonts w:asciiTheme="minorHAnsi" w:hAnsiTheme="minorHAnsi"/>
          <w:b/>
          <w:sz w:val="22"/>
          <w:szCs w:val="22"/>
        </w:rPr>
      </w:pPr>
      <w:r w:rsidRPr="00435C9A">
        <w:rPr>
          <w:rFonts w:asciiTheme="minorHAnsi" w:hAnsiTheme="minorHAnsi" w:cs="Arial"/>
          <w:sz w:val="22"/>
          <w:szCs w:val="22"/>
        </w:rPr>
        <w:t>Kiama, Shellharbour, Shoalhaven, Wollongong</w:t>
      </w:r>
    </w:p>
    <w:p w14:paraId="6EB2F1E8" w14:textId="77777777" w:rsidR="009530B3" w:rsidRPr="00435C9A" w:rsidRDefault="009530B3" w:rsidP="001C5A62">
      <w:pPr>
        <w:pStyle w:val="Clause3"/>
        <w:numPr>
          <w:ilvl w:val="0"/>
          <w:numId w:val="12"/>
        </w:numPr>
        <w:spacing w:after="0" w:line="360" w:lineRule="auto"/>
        <w:jc w:val="left"/>
        <w:rPr>
          <w:rFonts w:asciiTheme="minorHAnsi" w:hAnsiTheme="minorHAnsi"/>
          <w:b/>
          <w:sz w:val="22"/>
          <w:szCs w:val="22"/>
        </w:rPr>
      </w:pPr>
      <w:r w:rsidRPr="00435C9A">
        <w:rPr>
          <w:rFonts w:asciiTheme="minorHAnsi" w:hAnsiTheme="minorHAnsi"/>
          <w:b/>
          <w:sz w:val="22"/>
          <w:szCs w:val="22"/>
        </w:rPr>
        <w:t>Southern Highlands</w:t>
      </w:r>
    </w:p>
    <w:p w14:paraId="61F75048" w14:textId="77777777" w:rsidR="009530B3" w:rsidRPr="00435C9A" w:rsidRDefault="009530B3" w:rsidP="001C5A62">
      <w:pPr>
        <w:pStyle w:val="Clause3"/>
        <w:numPr>
          <w:ilvl w:val="0"/>
          <w:numId w:val="13"/>
        </w:numPr>
        <w:spacing w:after="0"/>
        <w:ind w:left="1434" w:hanging="357"/>
        <w:jc w:val="left"/>
        <w:rPr>
          <w:rFonts w:asciiTheme="minorHAnsi" w:hAnsiTheme="minorHAnsi"/>
          <w:b/>
          <w:sz w:val="22"/>
          <w:szCs w:val="22"/>
        </w:rPr>
      </w:pPr>
      <w:r w:rsidRPr="00435C9A">
        <w:rPr>
          <w:rFonts w:asciiTheme="minorHAnsi" w:hAnsiTheme="minorHAnsi" w:cs="Arial"/>
          <w:sz w:val="22"/>
          <w:szCs w:val="22"/>
        </w:rPr>
        <w:lastRenderedPageBreak/>
        <w:t xml:space="preserve">Bega Valley, Bombala, Boorowa, Cooma-Monaro, Eurobodalla, Goulburn </w:t>
      </w:r>
      <w:proofErr w:type="spellStart"/>
      <w:r w:rsidRPr="00435C9A">
        <w:rPr>
          <w:rFonts w:asciiTheme="minorHAnsi" w:hAnsiTheme="minorHAnsi" w:cs="Arial"/>
          <w:sz w:val="22"/>
          <w:szCs w:val="22"/>
        </w:rPr>
        <w:t>Mulwaree</w:t>
      </w:r>
      <w:proofErr w:type="spellEnd"/>
      <w:r w:rsidRPr="00435C9A">
        <w:rPr>
          <w:rFonts w:asciiTheme="minorHAnsi" w:hAnsiTheme="minorHAnsi" w:cs="Arial"/>
          <w:sz w:val="22"/>
          <w:szCs w:val="22"/>
        </w:rPr>
        <w:t xml:space="preserve">, Harden, </w:t>
      </w:r>
      <w:proofErr w:type="spellStart"/>
      <w:r w:rsidRPr="00435C9A">
        <w:rPr>
          <w:rFonts w:asciiTheme="minorHAnsi" w:hAnsiTheme="minorHAnsi" w:cs="Arial"/>
          <w:sz w:val="22"/>
          <w:szCs w:val="22"/>
        </w:rPr>
        <w:t>Palerang</w:t>
      </w:r>
      <w:proofErr w:type="spellEnd"/>
      <w:r w:rsidRPr="00435C9A">
        <w:rPr>
          <w:rFonts w:asciiTheme="minorHAnsi" w:hAnsiTheme="minorHAnsi" w:cs="Arial"/>
          <w:sz w:val="22"/>
          <w:szCs w:val="22"/>
        </w:rPr>
        <w:t>, Queanbeyan, Snowy River, Upper Lachlan, Yass Valley, Young</w:t>
      </w:r>
    </w:p>
    <w:p w14:paraId="67CFD5DC" w14:textId="77777777" w:rsidR="00B95563" w:rsidRDefault="00B95563" w:rsidP="001C5A62">
      <w:pPr>
        <w:pStyle w:val="ListParagraph"/>
        <w:spacing w:after="0" w:line="360" w:lineRule="auto"/>
        <w:ind w:left="284"/>
        <w:contextualSpacing w:val="0"/>
      </w:pPr>
    </w:p>
    <w:p w14:paraId="2B4C54DB" w14:textId="77777777" w:rsidR="00EC1503" w:rsidRPr="0017446B" w:rsidRDefault="00EC1503" w:rsidP="001C5A62">
      <w:pPr>
        <w:pStyle w:val="ListParagraph"/>
        <w:spacing w:after="0" w:line="360" w:lineRule="auto"/>
        <w:ind w:left="284"/>
        <w:contextualSpacing w:val="0"/>
      </w:pPr>
      <w:r w:rsidRPr="0017446B">
        <w:t xml:space="preserve">Zone </w:t>
      </w:r>
      <w:r w:rsidR="00E8532A" w:rsidRPr="0017446B">
        <w:t>p</w:t>
      </w:r>
      <w:r w:rsidRPr="0017446B">
        <w:t>references should be indicated by way of a tick in the check boxes in the right hand column.</w:t>
      </w:r>
    </w:p>
    <w:tbl>
      <w:tblPr>
        <w:tblW w:w="0" w:type="auto"/>
        <w:tblInd w:w="360" w:type="dxa"/>
        <w:tblLook w:val="04A0" w:firstRow="1" w:lastRow="0" w:firstColumn="1" w:lastColumn="0" w:noHBand="0" w:noVBand="1"/>
      </w:tblPr>
      <w:tblGrid>
        <w:gridCol w:w="4394"/>
        <w:gridCol w:w="4272"/>
      </w:tblGrid>
      <w:tr w:rsidR="00E8532A" w:rsidRPr="0017446B" w14:paraId="0DAE1DAC" w14:textId="77777777" w:rsidTr="00897BFC">
        <w:tc>
          <w:tcPr>
            <w:tcW w:w="4400" w:type="dxa"/>
            <w:shd w:val="clear" w:color="auto" w:fill="BFBFBF" w:themeFill="background1" w:themeFillShade="BF"/>
          </w:tcPr>
          <w:p w14:paraId="2A6019AC" w14:textId="77777777" w:rsidR="00E8532A" w:rsidRPr="0017446B" w:rsidRDefault="00EF24DF" w:rsidP="001C5A62">
            <w:pPr>
              <w:pStyle w:val="ListParagraph"/>
              <w:ind w:left="0"/>
            </w:pPr>
            <w:r>
              <w:rPr>
                <w:b/>
              </w:rPr>
              <w:t>Region</w:t>
            </w:r>
          </w:p>
        </w:tc>
        <w:tc>
          <w:tcPr>
            <w:tcW w:w="4279" w:type="dxa"/>
            <w:shd w:val="clear" w:color="auto" w:fill="BFBFBF" w:themeFill="background1" w:themeFillShade="BF"/>
          </w:tcPr>
          <w:p w14:paraId="43C5933B" w14:textId="77777777" w:rsidR="00E8532A" w:rsidRPr="0017446B" w:rsidRDefault="00AC6432" w:rsidP="001C5A62">
            <w:pPr>
              <w:pStyle w:val="ListParagraph"/>
              <w:ind w:left="0"/>
              <w:rPr>
                <w:b/>
              </w:rPr>
            </w:pPr>
            <w:r w:rsidRPr="00945E35">
              <w:rPr>
                <w:b/>
              </w:rPr>
              <w:t>Appl</w:t>
            </w:r>
            <w:r w:rsidR="00F63C29" w:rsidRPr="0017446B">
              <w:rPr>
                <w:b/>
              </w:rPr>
              <w:t>y</w:t>
            </w:r>
          </w:p>
        </w:tc>
      </w:tr>
      <w:tr w:rsidR="00E8532A" w:rsidRPr="0017446B" w14:paraId="54B2F3A4" w14:textId="77777777" w:rsidTr="00897BFC">
        <w:tc>
          <w:tcPr>
            <w:tcW w:w="4400" w:type="dxa"/>
          </w:tcPr>
          <w:p w14:paraId="6BB4FDCA" w14:textId="77777777" w:rsidR="00E8532A" w:rsidRPr="0017446B" w:rsidRDefault="00EF24DF" w:rsidP="001C5A62">
            <w:pPr>
              <w:pStyle w:val="ListParagraph"/>
              <w:ind w:left="0"/>
              <w:rPr>
                <w:b/>
              </w:rPr>
            </w:pPr>
            <w:r w:rsidRPr="00050A5F">
              <w:rPr>
                <w:b/>
              </w:rPr>
              <w:t>Metro North</w:t>
            </w:r>
            <w:r w:rsidR="00B06231" w:rsidRPr="0017446B" w:rsidDel="00EF24DF">
              <w:rPr>
                <w:b/>
              </w:rPr>
              <w:t xml:space="preserve"> </w:t>
            </w:r>
          </w:p>
        </w:tc>
        <w:tc>
          <w:tcPr>
            <w:tcW w:w="4279" w:type="dxa"/>
          </w:tcPr>
          <w:p w14:paraId="197911F7" w14:textId="77777777" w:rsidR="00E8532A" w:rsidRPr="0017446B" w:rsidRDefault="000C6E38" w:rsidP="001C5A62">
            <w:pPr>
              <w:pStyle w:val="ListParagraph"/>
              <w:ind w:left="0"/>
              <w:rPr>
                <w:rFonts w:ascii="Arial" w:eastAsia="Times New Roman" w:hAnsi="Arial" w:cs="Arial"/>
                <w:lang w:val="en-US"/>
              </w:rPr>
            </w:pPr>
            <w:r w:rsidRPr="0017446B">
              <w:rPr>
                <w:rFonts w:ascii="Arial" w:eastAsia="Times New Roman" w:hAnsi="Arial" w:cs="Arial"/>
                <w:lang w:val="en-US"/>
              </w:rPr>
              <w:fldChar w:fldCharType="begin">
                <w:ffData>
                  <w:name w:val="Check1"/>
                  <w:enabled/>
                  <w:calcOnExit w:val="0"/>
                  <w:checkBox>
                    <w:sizeAuto/>
                    <w:default w:val="0"/>
                  </w:checkBox>
                </w:ffData>
              </w:fldChar>
            </w:r>
            <w:r w:rsidR="00AC6432" w:rsidRPr="0017446B">
              <w:rPr>
                <w:rFonts w:ascii="Arial" w:eastAsia="Times New Roman" w:hAnsi="Arial" w:cs="Arial"/>
                <w:lang w:val="en-US"/>
              </w:rPr>
              <w:instrText xml:space="preserve"> FORMCHECKBOX </w:instrText>
            </w:r>
            <w:r w:rsidR="00000000">
              <w:rPr>
                <w:rFonts w:ascii="Arial" w:eastAsia="Times New Roman" w:hAnsi="Arial" w:cs="Arial"/>
                <w:lang w:val="en-US"/>
              </w:rPr>
            </w:r>
            <w:r w:rsidR="00000000">
              <w:rPr>
                <w:rFonts w:ascii="Arial" w:eastAsia="Times New Roman" w:hAnsi="Arial" w:cs="Arial"/>
                <w:lang w:val="en-US"/>
              </w:rPr>
              <w:fldChar w:fldCharType="separate"/>
            </w:r>
            <w:r w:rsidRPr="0017446B">
              <w:rPr>
                <w:rFonts w:ascii="Arial" w:eastAsia="Times New Roman" w:hAnsi="Arial" w:cs="Arial"/>
                <w:lang w:val="en-US"/>
              </w:rPr>
              <w:fldChar w:fldCharType="end"/>
            </w:r>
          </w:p>
        </w:tc>
      </w:tr>
      <w:tr w:rsidR="00E8532A" w:rsidRPr="0017446B" w14:paraId="7B0CA27A" w14:textId="77777777" w:rsidTr="00897BFC">
        <w:tc>
          <w:tcPr>
            <w:tcW w:w="4400" w:type="dxa"/>
          </w:tcPr>
          <w:p w14:paraId="7039BC48" w14:textId="77777777" w:rsidR="00E8532A" w:rsidRPr="0017446B" w:rsidRDefault="00B06231" w:rsidP="001C5A62">
            <w:pPr>
              <w:pStyle w:val="ListParagraph"/>
              <w:ind w:left="0"/>
              <w:rPr>
                <w:b/>
              </w:rPr>
            </w:pPr>
            <w:r w:rsidRPr="00050A5F">
              <w:rPr>
                <w:b/>
              </w:rPr>
              <w:t>Metro South</w:t>
            </w:r>
          </w:p>
        </w:tc>
        <w:tc>
          <w:tcPr>
            <w:tcW w:w="4279" w:type="dxa"/>
          </w:tcPr>
          <w:p w14:paraId="71F910F6" w14:textId="77777777" w:rsidR="00E8532A" w:rsidRPr="0017446B" w:rsidRDefault="000C6E38" w:rsidP="001C5A62">
            <w:pPr>
              <w:pStyle w:val="ListParagraph"/>
              <w:ind w:left="0"/>
              <w:rPr>
                <w:rFonts w:ascii="Arial" w:eastAsia="Times New Roman" w:hAnsi="Arial" w:cs="Arial"/>
                <w:lang w:val="en-US"/>
              </w:rPr>
            </w:pPr>
            <w:r w:rsidRPr="0017446B">
              <w:rPr>
                <w:rFonts w:ascii="Arial" w:eastAsia="Times New Roman" w:hAnsi="Arial" w:cs="Arial"/>
                <w:lang w:val="en-US"/>
              </w:rPr>
              <w:fldChar w:fldCharType="begin">
                <w:ffData>
                  <w:name w:val="Check1"/>
                  <w:enabled/>
                  <w:calcOnExit w:val="0"/>
                  <w:checkBox>
                    <w:sizeAuto/>
                    <w:default w:val="0"/>
                  </w:checkBox>
                </w:ffData>
              </w:fldChar>
            </w:r>
            <w:r w:rsidR="00AC6432" w:rsidRPr="0017446B">
              <w:rPr>
                <w:rFonts w:ascii="Arial" w:eastAsia="Times New Roman" w:hAnsi="Arial" w:cs="Arial"/>
                <w:lang w:val="en-US"/>
              </w:rPr>
              <w:instrText xml:space="preserve"> FORMCHECKBOX </w:instrText>
            </w:r>
            <w:r w:rsidR="00000000">
              <w:rPr>
                <w:rFonts w:ascii="Arial" w:eastAsia="Times New Roman" w:hAnsi="Arial" w:cs="Arial"/>
                <w:lang w:val="en-US"/>
              </w:rPr>
            </w:r>
            <w:r w:rsidR="00000000">
              <w:rPr>
                <w:rFonts w:ascii="Arial" w:eastAsia="Times New Roman" w:hAnsi="Arial" w:cs="Arial"/>
                <w:lang w:val="en-US"/>
              </w:rPr>
              <w:fldChar w:fldCharType="separate"/>
            </w:r>
            <w:r w:rsidRPr="0017446B">
              <w:rPr>
                <w:rFonts w:ascii="Arial" w:eastAsia="Times New Roman" w:hAnsi="Arial" w:cs="Arial"/>
                <w:lang w:val="en-US"/>
              </w:rPr>
              <w:fldChar w:fldCharType="end"/>
            </w:r>
          </w:p>
        </w:tc>
      </w:tr>
      <w:tr w:rsidR="00E8532A" w:rsidRPr="0017446B" w14:paraId="12879B35" w14:textId="77777777" w:rsidTr="00897BFC">
        <w:tc>
          <w:tcPr>
            <w:tcW w:w="4400" w:type="dxa"/>
          </w:tcPr>
          <w:p w14:paraId="2EC21EED" w14:textId="77777777" w:rsidR="00AC6432" w:rsidRPr="0017446B" w:rsidRDefault="00B06231" w:rsidP="001C5A62">
            <w:pPr>
              <w:pStyle w:val="ListParagraph"/>
              <w:ind w:left="0"/>
              <w:rPr>
                <w:b/>
              </w:rPr>
            </w:pPr>
            <w:r>
              <w:rPr>
                <w:b/>
              </w:rPr>
              <w:t>Hunter</w:t>
            </w:r>
          </w:p>
        </w:tc>
        <w:tc>
          <w:tcPr>
            <w:tcW w:w="4279" w:type="dxa"/>
          </w:tcPr>
          <w:p w14:paraId="682946A2" w14:textId="77777777" w:rsidR="00E8532A" w:rsidRPr="0017446B" w:rsidRDefault="000C6E38" w:rsidP="001C5A62">
            <w:pPr>
              <w:pStyle w:val="ListParagraph"/>
              <w:ind w:left="0"/>
              <w:rPr>
                <w:rFonts w:ascii="Arial" w:eastAsia="Times New Roman" w:hAnsi="Arial" w:cs="Arial"/>
                <w:lang w:val="en-US"/>
              </w:rPr>
            </w:pPr>
            <w:r w:rsidRPr="0017446B">
              <w:rPr>
                <w:rFonts w:ascii="Arial" w:eastAsia="Times New Roman" w:hAnsi="Arial" w:cs="Arial"/>
                <w:lang w:val="en-US"/>
              </w:rPr>
              <w:fldChar w:fldCharType="begin">
                <w:ffData>
                  <w:name w:val="Check1"/>
                  <w:enabled/>
                  <w:calcOnExit w:val="0"/>
                  <w:checkBox>
                    <w:sizeAuto/>
                    <w:default w:val="0"/>
                  </w:checkBox>
                </w:ffData>
              </w:fldChar>
            </w:r>
            <w:r w:rsidR="00AC6432" w:rsidRPr="0017446B">
              <w:rPr>
                <w:rFonts w:ascii="Arial" w:eastAsia="Times New Roman" w:hAnsi="Arial" w:cs="Arial"/>
                <w:lang w:val="en-US"/>
              </w:rPr>
              <w:instrText xml:space="preserve"> FORMCHECKBOX </w:instrText>
            </w:r>
            <w:r w:rsidR="00000000">
              <w:rPr>
                <w:rFonts w:ascii="Arial" w:eastAsia="Times New Roman" w:hAnsi="Arial" w:cs="Arial"/>
                <w:lang w:val="en-US"/>
              </w:rPr>
            </w:r>
            <w:r w:rsidR="00000000">
              <w:rPr>
                <w:rFonts w:ascii="Arial" w:eastAsia="Times New Roman" w:hAnsi="Arial" w:cs="Arial"/>
                <w:lang w:val="en-US"/>
              </w:rPr>
              <w:fldChar w:fldCharType="separate"/>
            </w:r>
            <w:r w:rsidRPr="0017446B">
              <w:rPr>
                <w:rFonts w:ascii="Arial" w:eastAsia="Times New Roman" w:hAnsi="Arial" w:cs="Arial"/>
                <w:lang w:val="en-US"/>
              </w:rPr>
              <w:fldChar w:fldCharType="end"/>
            </w:r>
          </w:p>
        </w:tc>
      </w:tr>
      <w:tr w:rsidR="00E8532A" w:rsidRPr="0017446B" w14:paraId="28F89EEC" w14:textId="77777777" w:rsidTr="00897BFC">
        <w:tc>
          <w:tcPr>
            <w:tcW w:w="4400" w:type="dxa"/>
          </w:tcPr>
          <w:p w14:paraId="7759F85F" w14:textId="77777777" w:rsidR="00E8532A" w:rsidRPr="0017446B" w:rsidRDefault="00B06231" w:rsidP="001C5A62">
            <w:pPr>
              <w:pStyle w:val="ListParagraph"/>
              <w:ind w:left="0"/>
              <w:rPr>
                <w:b/>
              </w:rPr>
            </w:pPr>
            <w:r w:rsidRPr="00050A5F">
              <w:rPr>
                <w:b/>
              </w:rPr>
              <w:t>Western</w:t>
            </w:r>
          </w:p>
        </w:tc>
        <w:tc>
          <w:tcPr>
            <w:tcW w:w="4279" w:type="dxa"/>
          </w:tcPr>
          <w:p w14:paraId="519A5696" w14:textId="77777777" w:rsidR="00E8532A" w:rsidRPr="0017446B" w:rsidRDefault="000C6E38" w:rsidP="001C5A62">
            <w:pPr>
              <w:pStyle w:val="ListParagraph"/>
              <w:ind w:left="0"/>
              <w:rPr>
                <w:rFonts w:ascii="Arial" w:eastAsia="Times New Roman" w:hAnsi="Arial" w:cs="Arial"/>
                <w:lang w:val="en-US"/>
              </w:rPr>
            </w:pPr>
            <w:r w:rsidRPr="0017446B">
              <w:rPr>
                <w:rFonts w:ascii="Arial" w:eastAsia="Times New Roman" w:hAnsi="Arial" w:cs="Arial"/>
                <w:lang w:val="en-US"/>
              </w:rPr>
              <w:fldChar w:fldCharType="begin">
                <w:ffData>
                  <w:name w:val="Check1"/>
                  <w:enabled/>
                  <w:calcOnExit w:val="0"/>
                  <w:checkBox>
                    <w:sizeAuto/>
                    <w:default w:val="0"/>
                  </w:checkBox>
                </w:ffData>
              </w:fldChar>
            </w:r>
            <w:r w:rsidR="00AC6432" w:rsidRPr="0017446B">
              <w:rPr>
                <w:rFonts w:ascii="Arial" w:eastAsia="Times New Roman" w:hAnsi="Arial" w:cs="Arial"/>
                <w:lang w:val="en-US"/>
              </w:rPr>
              <w:instrText xml:space="preserve"> FORMCHECKBOX </w:instrText>
            </w:r>
            <w:r w:rsidR="00000000">
              <w:rPr>
                <w:rFonts w:ascii="Arial" w:eastAsia="Times New Roman" w:hAnsi="Arial" w:cs="Arial"/>
                <w:lang w:val="en-US"/>
              </w:rPr>
            </w:r>
            <w:r w:rsidR="00000000">
              <w:rPr>
                <w:rFonts w:ascii="Arial" w:eastAsia="Times New Roman" w:hAnsi="Arial" w:cs="Arial"/>
                <w:lang w:val="en-US"/>
              </w:rPr>
              <w:fldChar w:fldCharType="separate"/>
            </w:r>
            <w:r w:rsidRPr="0017446B">
              <w:rPr>
                <w:rFonts w:ascii="Arial" w:eastAsia="Times New Roman" w:hAnsi="Arial" w:cs="Arial"/>
                <w:lang w:val="en-US"/>
              </w:rPr>
              <w:fldChar w:fldCharType="end"/>
            </w:r>
          </w:p>
        </w:tc>
      </w:tr>
      <w:tr w:rsidR="00E8532A" w:rsidRPr="0017446B" w14:paraId="177E2154" w14:textId="77777777" w:rsidTr="00897BFC">
        <w:tc>
          <w:tcPr>
            <w:tcW w:w="4400" w:type="dxa"/>
          </w:tcPr>
          <w:p w14:paraId="64F582D2" w14:textId="77777777" w:rsidR="00E8532A" w:rsidRPr="0017446B" w:rsidRDefault="00B06231" w:rsidP="001C5A62">
            <w:pPr>
              <w:pStyle w:val="ListParagraph"/>
              <w:ind w:left="0"/>
              <w:rPr>
                <w:b/>
              </w:rPr>
            </w:pPr>
            <w:r w:rsidRPr="00050A5F">
              <w:rPr>
                <w:b/>
              </w:rPr>
              <w:t>Northern</w:t>
            </w:r>
          </w:p>
        </w:tc>
        <w:tc>
          <w:tcPr>
            <w:tcW w:w="4279" w:type="dxa"/>
          </w:tcPr>
          <w:p w14:paraId="39A8B03F" w14:textId="77777777" w:rsidR="00E8532A" w:rsidRPr="0017446B" w:rsidRDefault="000C6E38" w:rsidP="001C5A62">
            <w:pPr>
              <w:pStyle w:val="ListParagraph"/>
              <w:ind w:left="0"/>
              <w:rPr>
                <w:rFonts w:ascii="Arial" w:eastAsia="Times New Roman" w:hAnsi="Arial" w:cs="Arial"/>
                <w:lang w:val="en-US"/>
              </w:rPr>
            </w:pPr>
            <w:r w:rsidRPr="0017446B">
              <w:rPr>
                <w:rFonts w:ascii="Arial" w:eastAsia="Times New Roman" w:hAnsi="Arial" w:cs="Arial"/>
                <w:lang w:val="en-US"/>
              </w:rPr>
              <w:fldChar w:fldCharType="begin">
                <w:ffData>
                  <w:name w:val="Check1"/>
                  <w:enabled/>
                  <w:calcOnExit w:val="0"/>
                  <w:checkBox>
                    <w:sizeAuto/>
                    <w:default w:val="0"/>
                  </w:checkBox>
                </w:ffData>
              </w:fldChar>
            </w:r>
            <w:r w:rsidR="00AC6432" w:rsidRPr="0017446B">
              <w:rPr>
                <w:rFonts w:ascii="Arial" w:eastAsia="Times New Roman" w:hAnsi="Arial" w:cs="Arial"/>
                <w:lang w:val="en-US"/>
              </w:rPr>
              <w:instrText xml:space="preserve"> FORMCHECKBOX </w:instrText>
            </w:r>
            <w:r w:rsidR="00000000">
              <w:rPr>
                <w:rFonts w:ascii="Arial" w:eastAsia="Times New Roman" w:hAnsi="Arial" w:cs="Arial"/>
                <w:lang w:val="en-US"/>
              </w:rPr>
            </w:r>
            <w:r w:rsidR="00000000">
              <w:rPr>
                <w:rFonts w:ascii="Arial" w:eastAsia="Times New Roman" w:hAnsi="Arial" w:cs="Arial"/>
                <w:lang w:val="en-US"/>
              </w:rPr>
              <w:fldChar w:fldCharType="separate"/>
            </w:r>
            <w:r w:rsidRPr="0017446B">
              <w:rPr>
                <w:rFonts w:ascii="Arial" w:eastAsia="Times New Roman" w:hAnsi="Arial" w:cs="Arial"/>
                <w:lang w:val="en-US"/>
              </w:rPr>
              <w:fldChar w:fldCharType="end"/>
            </w:r>
          </w:p>
        </w:tc>
      </w:tr>
      <w:tr w:rsidR="00E8532A" w:rsidRPr="0017446B" w14:paraId="2AC57C7F" w14:textId="77777777" w:rsidTr="00897BFC">
        <w:tc>
          <w:tcPr>
            <w:tcW w:w="4400" w:type="dxa"/>
          </w:tcPr>
          <w:p w14:paraId="5CD14F15" w14:textId="77777777" w:rsidR="00E8532A" w:rsidRPr="0017446B" w:rsidRDefault="00B06231" w:rsidP="001C5A62">
            <w:pPr>
              <w:pStyle w:val="ListParagraph"/>
              <w:ind w:left="0"/>
              <w:rPr>
                <w:b/>
              </w:rPr>
            </w:pPr>
            <w:r w:rsidRPr="00050A5F">
              <w:rPr>
                <w:b/>
              </w:rPr>
              <w:t>Southern</w:t>
            </w:r>
          </w:p>
        </w:tc>
        <w:tc>
          <w:tcPr>
            <w:tcW w:w="4279" w:type="dxa"/>
          </w:tcPr>
          <w:p w14:paraId="64D3C1FA" w14:textId="77777777" w:rsidR="00E8532A" w:rsidRPr="0017446B" w:rsidRDefault="000C6E38" w:rsidP="001C5A62">
            <w:pPr>
              <w:pStyle w:val="ListParagraph"/>
              <w:ind w:left="0"/>
              <w:rPr>
                <w:rFonts w:ascii="Arial" w:eastAsia="Times New Roman" w:hAnsi="Arial" w:cs="Arial"/>
                <w:lang w:val="en-US"/>
              </w:rPr>
            </w:pPr>
            <w:r w:rsidRPr="0017446B">
              <w:rPr>
                <w:rFonts w:ascii="Arial" w:eastAsia="Times New Roman" w:hAnsi="Arial" w:cs="Arial"/>
                <w:lang w:val="en-US"/>
              </w:rPr>
              <w:fldChar w:fldCharType="begin">
                <w:ffData>
                  <w:name w:val="Check1"/>
                  <w:enabled/>
                  <w:calcOnExit w:val="0"/>
                  <w:checkBox>
                    <w:sizeAuto/>
                    <w:default w:val="0"/>
                  </w:checkBox>
                </w:ffData>
              </w:fldChar>
            </w:r>
            <w:r w:rsidR="00AC6432" w:rsidRPr="0017446B">
              <w:rPr>
                <w:rFonts w:ascii="Arial" w:eastAsia="Times New Roman" w:hAnsi="Arial" w:cs="Arial"/>
                <w:lang w:val="en-US"/>
              </w:rPr>
              <w:instrText xml:space="preserve"> FORMCHECKBOX </w:instrText>
            </w:r>
            <w:r w:rsidR="00000000">
              <w:rPr>
                <w:rFonts w:ascii="Arial" w:eastAsia="Times New Roman" w:hAnsi="Arial" w:cs="Arial"/>
                <w:lang w:val="en-US"/>
              </w:rPr>
            </w:r>
            <w:r w:rsidR="00000000">
              <w:rPr>
                <w:rFonts w:ascii="Arial" w:eastAsia="Times New Roman" w:hAnsi="Arial" w:cs="Arial"/>
                <w:lang w:val="en-US"/>
              </w:rPr>
              <w:fldChar w:fldCharType="separate"/>
            </w:r>
            <w:r w:rsidRPr="0017446B">
              <w:rPr>
                <w:rFonts w:ascii="Arial" w:eastAsia="Times New Roman" w:hAnsi="Arial" w:cs="Arial"/>
                <w:lang w:val="en-US"/>
              </w:rPr>
              <w:fldChar w:fldCharType="end"/>
            </w:r>
          </w:p>
        </w:tc>
      </w:tr>
    </w:tbl>
    <w:p w14:paraId="7545E475" w14:textId="77777777" w:rsidR="00EC1503" w:rsidRDefault="00EC1503" w:rsidP="001C5A62">
      <w:pPr>
        <w:pStyle w:val="ListParagraph"/>
        <w:ind w:left="360"/>
      </w:pPr>
    </w:p>
    <w:p w14:paraId="155A51EB" w14:textId="77777777" w:rsidR="002A6435" w:rsidRDefault="002A6435" w:rsidP="002165E5"/>
    <w:p w14:paraId="45057020" w14:textId="77777777" w:rsidR="00DA78B7" w:rsidRPr="00810116" w:rsidRDefault="00DA78B7" w:rsidP="00435C9A">
      <w:pPr>
        <w:pStyle w:val="Heading2"/>
        <w:numPr>
          <w:ilvl w:val="0"/>
          <w:numId w:val="0"/>
        </w:numPr>
      </w:pPr>
      <w:bookmarkStart w:id="1117" w:name="_Toc428280491"/>
      <w:r>
        <w:t>SCHEDULE A – Letter of Appointment</w:t>
      </w:r>
      <w:bookmarkEnd w:id="1117"/>
    </w:p>
    <w:p w14:paraId="7CAB4799" w14:textId="77777777" w:rsidR="000A13DB" w:rsidRDefault="000A13DB" w:rsidP="001C5A62">
      <w:pPr>
        <w:rPr>
          <w:b/>
        </w:rPr>
      </w:pPr>
    </w:p>
    <w:p w14:paraId="51E6BFD4" w14:textId="77777777" w:rsidR="005546B9" w:rsidRPr="00435C9A" w:rsidRDefault="005546B9" w:rsidP="001C5A62">
      <w:pPr>
        <w:pStyle w:val="lAdmin"/>
        <w:tabs>
          <w:tab w:val="left" w:pos="800"/>
        </w:tabs>
        <w:jc w:val="left"/>
        <w:rPr>
          <w:rFonts w:asciiTheme="minorHAnsi" w:hAnsiTheme="minorHAnsi" w:cs="Arial"/>
          <w:sz w:val="22"/>
          <w:szCs w:val="22"/>
        </w:rPr>
      </w:pPr>
      <w:r w:rsidRPr="00435C9A">
        <w:rPr>
          <w:rFonts w:asciiTheme="minorHAnsi" w:hAnsiTheme="minorHAnsi" w:cs="Arial"/>
          <w:sz w:val="22"/>
          <w:szCs w:val="22"/>
        </w:rPr>
        <w:t xml:space="preserve">Ref: </w:t>
      </w:r>
    </w:p>
    <w:p w14:paraId="1C59FC9D" w14:textId="77777777" w:rsidR="005546B9" w:rsidRPr="00435C9A" w:rsidRDefault="005546B9" w:rsidP="001C5A62">
      <w:pPr>
        <w:spacing w:after="0"/>
        <w:rPr>
          <w:rFonts w:cs="Arial"/>
        </w:rPr>
      </w:pPr>
      <w:r w:rsidRPr="00435C9A">
        <w:rPr>
          <w:rFonts w:cs="Arial"/>
        </w:rPr>
        <w:t>Name</w:t>
      </w:r>
    </w:p>
    <w:p w14:paraId="433CC949" w14:textId="77777777" w:rsidR="005546B9" w:rsidRPr="00435C9A" w:rsidRDefault="005546B9" w:rsidP="001C5A62">
      <w:pPr>
        <w:spacing w:after="0"/>
        <w:rPr>
          <w:rFonts w:cs="Arial"/>
        </w:rPr>
      </w:pPr>
      <w:r w:rsidRPr="00435C9A">
        <w:rPr>
          <w:rFonts w:cs="Arial"/>
        </w:rPr>
        <w:t>Title</w:t>
      </w:r>
    </w:p>
    <w:p w14:paraId="0E02BC7B" w14:textId="77777777" w:rsidR="005546B9" w:rsidRPr="00435C9A" w:rsidRDefault="005546B9" w:rsidP="001C5A62">
      <w:pPr>
        <w:spacing w:after="0"/>
        <w:rPr>
          <w:rFonts w:cs="Arial"/>
        </w:rPr>
      </w:pPr>
      <w:r w:rsidRPr="00435C9A">
        <w:rPr>
          <w:rFonts w:cs="Arial"/>
        </w:rPr>
        <w:t xml:space="preserve">address </w:t>
      </w:r>
    </w:p>
    <w:p w14:paraId="1A056EB0" w14:textId="77777777" w:rsidR="005546B9" w:rsidRPr="00435C9A" w:rsidRDefault="005546B9" w:rsidP="001C5A62">
      <w:pPr>
        <w:spacing w:after="0"/>
        <w:rPr>
          <w:rFonts w:cs="Arial"/>
        </w:rPr>
      </w:pPr>
      <w:r w:rsidRPr="00435C9A">
        <w:rPr>
          <w:rFonts w:cs="Arial"/>
        </w:rPr>
        <w:t xml:space="preserve">address </w:t>
      </w:r>
    </w:p>
    <w:p w14:paraId="5D740BA9" w14:textId="77777777" w:rsidR="005546B9" w:rsidRPr="00435C9A" w:rsidRDefault="005546B9" w:rsidP="001C5A62">
      <w:pPr>
        <w:spacing w:after="0"/>
        <w:rPr>
          <w:rFonts w:cs="Arial"/>
        </w:rPr>
      </w:pPr>
      <w:r w:rsidRPr="00435C9A">
        <w:rPr>
          <w:rFonts w:cs="Arial"/>
        </w:rPr>
        <w:t xml:space="preserve">address </w:t>
      </w:r>
    </w:p>
    <w:p w14:paraId="47F0354D" w14:textId="77777777" w:rsidR="004E2C88" w:rsidRPr="00435C9A" w:rsidRDefault="005546B9" w:rsidP="001C5A62">
      <w:pPr>
        <w:spacing w:after="0"/>
        <w:rPr>
          <w:b/>
        </w:rPr>
      </w:pPr>
      <w:r w:rsidRPr="00435C9A">
        <w:rPr>
          <w:rFonts w:cs="Arial"/>
        </w:rPr>
        <w:t>address</w:t>
      </w:r>
    </w:p>
    <w:p w14:paraId="65399BD1" w14:textId="77777777" w:rsidR="004E2C88" w:rsidRPr="00151596" w:rsidRDefault="004E2C88" w:rsidP="001C5A62">
      <w:pPr>
        <w:rPr>
          <w:b/>
        </w:rPr>
      </w:pPr>
    </w:p>
    <w:p w14:paraId="6E1BA0C0" w14:textId="77777777" w:rsidR="004E2C88" w:rsidRPr="00151596" w:rsidRDefault="005546B9" w:rsidP="001C5A62">
      <w:pPr>
        <w:rPr>
          <w:b/>
        </w:rPr>
      </w:pPr>
      <w:r w:rsidRPr="00435C9A">
        <w:rPr>
          <w:rFonts w:cs="Arial"/>
        </w:rPr>
        <w:t>Dear Ms/Mr XXX</w:t>
      </w:r>
    </w:p>
    <w:p w14:paraId="34F2E14F" w14:textId="77777777" w:rsidR="004E2C88" w:rsidRPr="005546B9" w:rsidRDefault="005546B9" w:rsidP="00435C9A">
      <w:pPr>
        <w:rPr>
          <w:b/>
        </w:rPr>
      </w:pPr>
      <w:r>
        <w:rPr>
          <w:b/>
        </w:rPr>
        <w:t xml:space="preserve">Appointment as [insert </w:t>
      </w:r>
      <w:r w:rsidR="00D21E09">
        <w:rPr>
          <w:b/>
        </w:rPr>
        <w:t>Appointment</w:t>
      </w:r>
      <w:r>
        <w:rPr>
          <w:b/>
        </w:rPr>
        <w:t xml:space="preserve"> type] to [insert ‘Licensee’s or ‘Owner’s] Business Pursuant to [Insert relevant sections] of the [Insert relevant Act/Regulation]</w:t>
      </w:r>
      <w:r w:rsidR="008B078F">
        <w:rPr>
          <w:b/>
        </w:rPr>
        <w:t>.</w:t>
      </w:r>
    </w:p>
    <w:p w14:paraId="64BA5B67" w14:textId="6DF7BEDD" w:rsidR="004E2C88" w:rsidRDefault="0088549C" w:rsidP="00435C9A">
      <w:r>
        <w:t>[insert Service Provider name]</w:t>
      </w:r>
      <w:r w:rsidR="00323AD4">
        <w:t xml:space="preserve"> </w:t>
      </w:r>
      <w:r>
        <w:t>has</w:t>
      </w:r>
      <w:r w:rsidR="00323AD4">
        <w:t xml:space="preserve"> been successfully selected </w:t>
      </w:r>
      <w:r w:rsidR="003E025A">
        <w:t xml:space="preserve">for engagement by NSW Fair Trading </w:t>
      </w:r>
      <w:r w:rsidR="00323AD4">
        <w:t xml:space="preserve">to undertake an </w:t>
      </w:r>
      <w:r w:rsidR="00D21E09">
        <w:t>Appointment</w:t>
      </w:r>
      <w:r w:rsidR="00323AD4">
        <w:t xml:space="preserve"> pursuant to the </w:t>
      </w:r>
      <w:r w:rsidR="00323AD4" w:rsidRPr="00045773">
        <w:rPr>
          <w:i/>
        </w:rPr>
        <w:t>Prequalification Scheme</w:t>
      </w:r>
      <w:r w:rsidR="00E57ECE" w:rsidRPr="00045773">
        <w:rPr>
          <w:i/>
        </w:rPr>
        <w:t xml:space="preserve">: Statutory Appointments under Legislation Administered by the </w:t>
      </w:r>
    </w:p>
    <w:p w14:paraId="5C51781A" w14:textId="77777777" w:rsidR="0088549C" w:rsidRDefault="00AB6AAA" w:rsidP="00435C9A">
      <w:r>
        <w:t>I</w:t>
      </w:r>
      <w:r w:rsidR="0088549C">
        <w:t xml:space="preserve"> enclose with this Letter of Appointment the following document</w:t>
      </w:r>
      <w:r w:rsidR="008869E5">
        <w:t>s</w:t>
      </w:r>
      <w:r w:rsidR="0088549C">
        <w:t xml:space="preserve"> relevant to the </w:t>
      </w:r>
      <w:r w:rsidR="00D21E09">
        <w:t>Appointment</w:t>
      </w:r>
      <w:r w:rsidR="0088549C">
        <w:t xml:space="preserve"> </w:t>
      </w:r>
      <w:r w:rsidR="00407E78">
        <w:t xml:space="preserve">for which </w:t>
      </w:r>
      <w:r w:rsidR="0088549C">
        <w:t>you have been selected</w:t>
      </w:r>
      <w:r w:rsidR="00362529">
        <w:t xml:space="preserve"> for engagement</w:t>
      </w:r>
      <w:r w:rsidR="0088549C">
        <w:t>:</w:t>
      </w:r>
    </w:p>
    <w:p w14:paraId="3C7956AF" w14:textId="77777777" w:rsidR="0088549C" w:rsidRDefault="0088549C" w:rsidP="00435C9A">
      <w:pPr>
        <w:pStyle w:val="ListParagraph"/>
        <w:numPr>
          <w:ilvl w:val="0"/>
          <w:numId w:val="24"/>
        </w:numPr>
      </w:pPr>
      <w:r>
        <w:t>Instrument of Appointment;</w:t>
      </w:r>
    </w:p>
    <w:p w14:paraId="15FF5E3B" w14:textId="77777777" w:rsidR="0088549C" w:rsidRDefault="0088549C" w:rsidP="00435C9A">
      <w:pPr>
        <w:pStyle w:val="ListParagraph"/>
        <w:numPr>
          <w:ilvl w:val="0"/>
          <w:numId w:val="24"/>
        </w:numPr>
      </w:pPr>
      <w:r>
        <w:t xml:space="preserve">Appointment </w:t>
      </w:r>
      <w:r w:rsidR="003E025A">
        <w:t>Details;</w:t>
      </w:r>
    </w:p>
    <w:p w14:paraId="00CEAB12" w14:textId="77777777" w:rsidR="0088549C" w:rsidRDefault="0088549C" w:rsidP="00435C9A">
      <w:pPr>
        <w:pStyle w:val="ListParagraph"/>
        <w:numPr>
          <w:ilvl w:val="0"/>
          <w:numId w:val="24"/>
        </w:numPr>
      </w:pPr>
      <w:r>
        <w:t>Applicable Services Statement;</w:t>
      </w:r>
      <w:r w:rsidR="00752DC7">
        <w:t xml:space="preserve"> </w:t>
      </w:r>
    </w:p>
    <w:p w14:paraId="13857668" w14:textId="77777777" w:rsidR="00A03FB7" w:rsidRPr="006A2995" w:rsidRDefault="00A03FB7" w:rsidP="00435C9A">
      <w:pPr>
        <w:pStyle w:val="ListParagraph"/>
        <w:numPr>
          <w:ilvl w:val="0"/>
          <w:numId w:val="24"/>
        </w:numPr>
      </w:pPr>
      <w:r>
        <w:lastRenderedPageBreak/>
        <w:t>Statutory Appointments Information Sheet</w:t>
      </w:r>
      <w:r w:rsidR="003E025A">
        <w:t xml:space="preserve"> </w:t>
      </w:r>
      <w:r>
        <w:t>– to be provided to the Licensee or Owner</w:t>
      </w:r>
    </w:p>
    <w:p w14:paraId="021C3559" w14:textId="77777777" w:rsidR="00B41004" w:rsidRDefault="0082641E" w:rsidP="00435C9A">
      <w:r>
        <w:t xml:space="preserve">All information and details relating to the </w:t>
      </w:r>
      <w:r w:rsidR="00D21E09">
        <w:t>Appointment</w:t>
      </w:r>
      <w:r>
        <w:t xml:space="preserve"> are set out in the enclosed documents.</w:t>
      </w:r>
    </w:p>
    <w:p w14:paraId="0F3753D7" w14:textId="77777777" w:rsidR="00FD7027" w:rsidRDefault="0082641E" w:rsidP="00435C9A">
      <w:r>
        <w:t xml:space="preserve">By accepting this </w:t>
      </w:r>
      <w:r w:rsidR="00D21E09">
        <w:t>Appointment</w:t>
      </w:r>
      <w:r>
        <w:t xml:space="preserve">, and counter-signing the enclosed </w:t>
      </w:r>
      <w:r w:rsidR="00362529">
        <w:t>copy of this Letter of Appointment</w:t>
      </w:r>
      <w:r>
        <w:t>, [Insert Service Provider]</w:t>
      </w:r>
      <w:r w:rsidR="003E025A">
        <w:t xml:space="preserve"> will accept engagement to provide the Services in accordance with the Scheme.</w:t>
      </w:r>
      <w:r>
        <w:t xml:space="preserve"> </w:t>
      </w:r>
    </w:p>
    <w:p w14:paraId="5898194A" w14:textId="77777777" w:rsidR="00FC41DD" w:rsidRDefault="00FC41DD" w:rsidP="00435C9A">
      <w:r>
        <w:t xml:space="preserve">A copy of the counter-signed </w:t>
      </w:r>
      <w:r w:rsidR="00362529">
        <w:t>Letter</w:t>
      </w:r>
      <w:r>
        <w:t xml:space="preserve"> of Appointment should be returned to the </w:t>
      </w:r>
      <w:proofErr w:type="gramStart"/>
      <w:r w:rsidR="00275080">
        <w:t>Principal</w:t>
      </w:r>
      <w:proofErr w:type="gramEnd"/>
      <w:r>
        <w:t xml:space="preserve"> as soon as practicable.</w:t>
      </w:r>
    </w:p>
    <w:p w14:paraId="5E0F0B3A" w14:textId="77777777" w:rsidR="00FC41DD" w:rsidRDefault="00496448" w:rsidP="001C5A62">
      <w:r>
        <w:t>Yours Sincerely,</w:t>
      </w:r>
    </w:p>
    <w:p w14:paraId="022EA26A" w14:textId="77777777" w:rsidR="00496448" w:rsidRDefault="00496448" w:rsidP="001C5A62"/>
    <w:p w14:paraId="52197707" w14:textId="77777777" w:rsidR="00496448" w:rsidRDefault="00496448" w:rsidP="001C5A62">
      <w:r>
        <w:t xml:space="preserve">Principal’s </w:t>
      </w:r>
      <w:r w:rsidR="00275080">
        <w:t>Representative</w:t>
      </w:r>
    </w:p>
    <w:p w14:paraId="35F81C11" w14:textId="77777777" w:rsidR="00FC41DD" w:rsidRDefault="00FC41DD" w:rsidP="001C5A62"/>
    <w:p w14:paraId="0A597E76" w14:textId="77777777" w:rsidR="002165E5" w:rsidRDefault="002165E5" w:rsidP="001C5A62"/>
    <w:p w14:paraId="265536E2" w14:textId="77777777" w:rsidR="002165E5" w:rsidRDefault="002165E5" w:rsidP="001C5A62"/>
    <w:p w14:paraId="2E27308E" w14:textId="77777777" w:rsidR="002165E5" w:rsidRDefault="002165E5" w:rsidP="001C5A62"/>
    <w:p w14:paraId="307E70C2" w14:textId="77777777" w:rsidR="002165E5" w:rsidRDefault="002165E5" w:rsidP="001C5A62"/>
    <w:p w14:paraId="7DB88CA7" w14:textId="77777777" w:rsidR="002165E5" w:rsidRDefault="002165E5" w:rsidP="001C5A62"/>
    <w:p w14:paraId="2BF8DC21" w14:textId="77777777" w:rsidR="002165E5" w:rsidRDefault="002165E5" w:rsidP="001C5A62"/>
    <w:p w14:paraId="0521A267" w14:textId="77777777" w:rsidR="002165E5" w:rsidRDefault="002165E5" w:rsidP="001C5A62"/>
    <w:p w14:paraId="765FF6AC" w14:textId="77777777" w:rsidR="002165E5" w:rsidRDefault="002165E5" w:rsidP="001C5A62"/>
    <w:p w14:paraId="5A871999" w14:textId="77777777" w:rsidR="002165E5" w:rsidRDefault="002165E5" w:rsidP="001C5A62"/>
    <w:p w14:paraId="0BEDD8D4" w14:textId="77777777" w:rsidR="002165E5" w:rsidRDefault="002165E5" w:rsidP="001C5A62"/>
    <w:p w14:paraId="3EA3F31D" w14:textId="77777777" w:rsidR="002165E5" w:rsidRDefault="002165E5" w:rsidP="001C5A62"/>
    <w:p w14:paraId="32B27EEC" w14:textId="77777777" w:rsidR="002165E5" w:rsidRDefault="002165E5" w:rsidP="001C5A62"/>
    <w:p w14:paraId="04BBDFFB" w14:textId="77777777" w:rsidR="002165E5" w:rsidRDefault="002165E5" w:rsidP="001C5A62"/>
    <w:p w14:paraId="368C5529" w14:textId="77777777" w:rsidR="002165E5" w:rsidRDefault="002165E5" w:rsidP="001C5A62"/>
    <w:p w14:paraId="40ABC97B" w14:textId="77777777" w:rsidR="002165E5" w:rsidRDefault="002165E5" w:rsidP="001C5A62"/>
    <w:p w14:paraId="195D4762" w14:textId="77777777" w:rsidR="002165E5" w:rsidRPr="00045773" w:rsidRDefault="002165E5" w:rsidP="001C5A62"/>
    <w:p w14:paraId="2A8829F5" w14:textId="77777777" w:rsidR="004E2C88" w:rsidRDefault="004E2C88" w:rsidP="001C5A62">
      <w:pPr>
        <w:rPr>
          <w:b/>
        </w:rPr>
      </w:pPr>
    </w:p>
    <w:p w14:paraId="44BE6E0D" w14:textId="77777777" w:rsidR="009B668E" w:rsidRDefault="009B668E" w:rsidP="001C5A62">
      <w:pPr>
        <w:rPr>
          <w:b/>
        </w:rPr>
      </w:pPr>
    </w:p>
    <w:p w14:paraId="5890BE97" w14:textId="77777777" w:rsidR="000A13DB" w:rsidRPr="00810116" w:rsidRDefault="000A13DB" w:rsidP="00435C9A">
      <w:pPr>
        <w:pStyle w:val="Heading2"/>
        <w:numPr>
          <w:ilvl w:val="0"/>
          <w:numId w:val="0"/>
        </w:numPr>
      </w:pPr>
      <w:bookmarkStart w:id="1118" w:name="_Toc428280492"/>
      <w:r>
        <w:t xml:space="preserve">SCHEDULE </w:t>
      </w:r>
      <w:r w:rsidR="00133804">
        <w:t>B</w:t>
      </w:r>
      <w:r>
        <w:t xml:space="preserve"> – </w:t>
      </w:r>
      <w:r w:rsidR="00490426">
        <w:t>Instrument o</w:t>
      </w:r>
      <w:r w:rsidR="00490426" w:rsidRPr="00490426">
        <w:t>f Appointment</w:t>
      </w:r>
      <w:bookmarkEnd w:id="1118"/>
    </w:p>
    <w:p w14:paraId="43EC86D7" w14:textId="77777777" w:rsidR="000A13DB" w:rsidRDefault="000A13DB" w:rsidP="00435C9A">
      <w:pPr>
        <w:pStyle w:val="ListParagraph"/>
        <w:ind w:left="360"/>
      </w:pPr>
    </w:p>
    <w:p w14:paraId="63FDB3BB" w14:textId="77777777" w:rsidR="000A13DB" w:rsidRDefault="000A13DB" w:rsidP="00435C9A">
      <w:pPr>
        <w:pStyle w:val="ListParagraph"/>
        <w:ind w:left="360"/>
      </w:pPr>
      <w:r>
        <w:t xml:space="preserve">On </w:t>
      </w:r>
      <w:r w:rsidR="00362529">
        <w:t>[date]</w:t>
      </w:r>
      <w:r>
        <w:t xml:space="preserve">              ,</w:t>
      </w:r>
    </w:p>
    <w:p w14:paraId="16E4EDAB" w14:textId="77777777" w:rsidR="000A13DB" w:rsidRDefault="000A13DB" w:rsidP="00435C9A">
      <w:pPr>
        <w:pStyle w:val="ListParagraph"/>
        <w:ind w:left="360"/>
      </w:pPr>
    </w:p>
    <w:p w14:paraId="677E7FB4" w14:textId="77777777" w:rsidR="00362529" w:rsidRPr="008C64B9" w:rsidRDefault="00362529" w:rsidP="00435C9A">
      <w:pPr>
        <w:pStyle w:val="ListParagraph"/>
        <w:ind w:left="357"/>
        <w:contextualSpacing w:val="0"/>
      </w:pPr>
      <w:r>
        <w:t xml:space="preserve">I appoint {Nominated Person], being an employee of [Service Provider] to undertake the Statutory Appointment of [role] pursuant to </w:t>
      </w:r>
      <w:r w:rsidRPr="008C64B9">
        <w:t xml:space="preserve">the </w:t>
      </w:r>
      <w:r w:rsidR="008C64B9" w:rsidRPr="008C64B9">
        <w:t>[Act]</w:t>
      </w:r>
    </w:p>
    <w:p w14:paraId="7AF5FA46" w14:textId="77777777" w:rsidR="00362529" w:rsidRDefault="00362529" w:rsidP="00435C9A">
      <w:pPr>
        <w:pStyle w:val="ListParagraph"/>
        <w:ind w:left="357"/>
        <w:contextualSpacing w:val="0"/>
      </w:pPr>
      <w:r>
        <w:t xml:space="preserve">This appointment is subject to the terms and conditions of the Prequalification Scheme: Statutory Appointments under Legislation administered by </w:t>
      </w:r>
      <w:r w:rsidRPr="00F9148F">
        <w:t>the Minister for Innovation and Better Regulation.</w:t>
      </w:r>
      <w:r>
        <w:t xml:space="preserve"> </w:t>
      </w:r>
    </w:p>
    <w:p w14:paraId="498F401F" w14:textId="77777777" w:rsidR="000A13DB" w:rsidRDefault="000A13DB" w:rsidP="00435C9A">
      <w:pPr>
        <w:pStyle w:val="ListParagraph"/>
        <w:ind w:left="360"/>
      </w:pPr>
    </w:p>
    <w:tbl>
      <w:tblPr>
        <w:tblW w:w="8882" w:type="dxa"/>
        <w:tblInd w:w="633" w:type="dxa"/>
        <w:tblLook w:val="04A0" w:firstRow="1" w:lastRow="0" w:firstColumn="1" w:lastColumn="0" w:noHBand="0" w:noVBand="1"/>
      </w:tblPr>
      <w:tblGrid>
        <w:gridCol w:w="4418"/>
        <w:gridCol w:w="4464"/>
      </w:tblGrid>
      <w:tr w:rsidR="000A13DB" w14:paraId="0EE041B5" w14:textId="77777777" w:rsidTr="003E0AC2">
        <w:tc>
          <w:tcPr>
            <w:tcW w:w="4418" w:type="dxa"/>
          </w:tcPr>
          <w:p w14:paraId="179BC64C" w14:textId="77777777" w:rsidR="000A13DB" w:rsidRPr="003E0AC2" w:rsidRDefault="000A13DB" w:rsidP="001C5A62"/>
          <w:p w14:paraId="4E130DB4" w14:textId="77777777" w:rsidR="000A13DB" w:rsidRPr="003E0AC2" w:rsidRDefault="000A13DB" w:rsidP="001C5A62">
            <w:r w:rsidRPr="003E0AC2">
              <w:t>___________________________</w:t>
            </w:r>
          </w:p>
          <w:p w14:paraId="4C017FCB" w14:textId="77777777" w:rsidR="000A13DB" w:rsidRPr="003E0AC2" w:rsidRDefault="000A13DB" w:rsidP="001C5A62">
            <w:r w:rsidRPr="003E0AC2">
              <w:t xml:space="preserve">Principal’s </w:t>
            </w:r>
            <w:r w:rsidR="003E0AC2">
              <w:t>d</w:t>
            </w:r>
            <w:r w:rsidRPr="003E0AC2">
              <w:t xml:space="preserve">elegate, </w:t>
            </w:r>
          </w:p>
          <w:p w14:paraId="70905A92" w14:textId="77777777" w:rsidR="000A13DB" w:rsidRPr="003E0AC2" w:rsidRDefault="000A13DB" w:rsidP="001C5A62">
            <w:r w:rsidRPr="003E0AC2">
              <w:t xml:space="preserve">on behalf of the </w:t>
            </w:r>
            <w:proofErr w:type="gramStart"/>
            <w:r w:rsidRPr="003E0AC2">
              <w:t>Principal</w:t>
            </w:r>
            <w:proofErr w:type="gramEnd"/>
          </w:p>
          <w:p w14:paraId="6CEF8C58" w14:textId="77777777" w:rsidR="000A13DB" w:rsidRPr="003E0AC2" w:rsidRDefault="000A13DB" w:rsidP="001C5A62">
            <w:pPr>
              <w:pStyle w:val="ListParagraph"/>
              <w:ind w:left="0"/>
            </w:pPr>
          </w:p>
          <w:p w14:paraId="3CE80F2B" w14:textId="77777777" w:rsidR="000A13DB" w:rsidRPr="003E0AC2" w:rsidRDefault="000A13DB" w:rsidP="001C5A62">
            <w:r w:rsidRPr="003E0AC2">
              <w:t>___________________________</w:t>
            </w:r>
          </w:p>
          <w:p w14:paraId="2D9AC08F" w14:textId="77777777" w:rsidR="000A13DB" w:rsidRPr="003E0AC2" w:rsidRDefault="000A13DB" w:rsidP="001C5A62">
            <w:pPr>
              <w:pStyle w:val="ListParagraph"/>
              <w:ind w:left="0"/>
            </w:pPr>
            <w:r w:rsidRPr="003E0AC2">
              <w:t xml:space="preserve">Signature of Principal’s </w:t>
            </w:r>
            <w:r w:rsidR="003E0AC2">
              <w:t>d</w:t>
            </w:r>
            <w:r w:rsidRPr="003E0AC2">
              <w:t>elegate</w:t>
            </w:r>
          </w:p>
        </w:tc>
        <w:tc>
          <w:tcPr>
            <w:tcW w:w="4464" w:type="dxa"/>
          </w:tcPr>
          <w:p w14:paraId="24DA02EB" w14:textId="77777777" w:rsidR="000A13DB" w:rsidRDefault="000A13DB" w:rsidP="001C5A62"/>
          <w:p w14:paraId="5AAECA76" w14:textId="77777777" w:rsidR="000A13DB" w:rsidRDefault="000A13DB" w:rsidP="001C5A62">
            <w:r>
              <w:t>___________________________</w:t>
            </w:r>
          </w:p>
          <w:p w14:paraId="7E99E994" w14:textId="77777777" w:rsidR="000A13DB" w:rsidRDefault="000A13DB" w:rsidP="001C5A62">
            <w:r>
              <w:t>Date</w:t>
            </w:r>
          </w:p>
          <w:p w14:paraId="71A2D55D" w14:textId="77777777" w:rsidR="000A13DB" w:rsidRDefault="000A13DB" w:rsidP="001C5A62">
            <w:pPr>
              <w:pStyle w:val="ListParagraph"/>
              <w:ind w:left="0"/>
            </w:pPr>
          </w:p>
        </w:tc>
      </w:tr>
      <w:tr w:rsidR="000A13DB" w14:paraId="18013B80" w14:textId="77777777" w:rsidTr="003E0AC2">
        <w:tc>
          <w:tcPr>
            <w:tcW w:w="4418" w:type="dxa"/>
          </w:tcPr>
          <w:p w14:paraId="4C45660A" w14:textId="77777777" w:rsidR="000A13DB" w:rsidRDefault="000A13DB" w:rsidP="001C5A62">
            <w:pPr>
              <w:pStyle w:val="ListParagraph"/>
              <w:ind w:left="0"/>
            </w:pPr>
          </w:p>
          <w:p w14:paraId="1D686AB2" w14:textId="77777777" w:rsidR="003E0AC2" w:rsidRDefault="003E0AC2" w:rsidP="001C5A62">
            <w:pPr>
              <w:pStyle w:val="ListParagraph"/>
              <w:ind w:left="0"/>
            </w:pPr>
          </w:p>
          <w:p w14:paraId="49D1F911" w14:textId="77777777" w:rsidR="003E0AC2" w:rsidRDefault="003E0AC2" w:rsidP="001C5A62">
            <w:pPr>
              <w:pStyle w:val="ListParagraph"/>
              <w:ind w:left="0"/>
            </w:pPr>
          </w:p>
          <w:p w14:paraId="174CE92E" w14:textId="77777777" w:rsidR="003E0AC2" w:rsidRDefault="003E0AC2" w:rsidP="001C5A62">
            <w:pPr>
              <w:pStyle w:val="ListParagraph"/>
              <w:ind w:left="0"/>
            </w:pPr>
          </w:p>
          <w:p w14:paraId="7C9A41AE" w14:textId="77777777" w:rsidR="003E0AC2" w:rsidRDefault="003E0AC2" w:rsidP="001C5A62">
            <w:pPr>
              <w:pStyle w:val="ListParagraph"/>
              <w:ind w:left="0"/>
            </w:pPr>
          </w:p>
          <w:p w14:paraId="44D6A45A" w14:textId="77777777" w:rsidR="003E0AC2" w:rsidRDefault="003E0AC2" w:rsidP="001C5A62">
            <w:pPr>
              <w:pStyle w:val="ListParagraph"/>
              <w:ind w:left="0"/>
            </w:pPr>
          </w:p>
          <w:p w14:paraId="796BD926" w14:textId="77777777" w:rsidR="003E0AC2" w:rsidRDefault="003E0AC2" w:rsidP="001C5A62">
            <w:pPr>
              <w:pStyle w:val="ListParagraph"/>
              <w:ind w:left="0"/>
            </w:pPr>
          </w:p>
          <w:p w14:paraId="39767972" w14:textId="77777777" w:rsidR="003E0AC2" w:rsidRDefault="003E0AC2" w:rsidP="001C5A62">
            <w:pPr>
              <w:pStyle w:val="ListParagraph"/>
              <w:ind w:left="0"/>
            </w:pPr>
          </w:p>
          <w:p w14:paraId="111DE0F6" w14:textId="77777777" w:rsidR="003E0AC2" w:rsidRDefault="003E0AC2" w:rsidP="001C5A62">
            <w:pPr>
              <w:pStyle w:val="ListParagraph"/>
              <w:ind w:left="0"/>
            </w:pPr>
          </w:p>
          <w:p w14:paraId="424BE8FA" w14:textId="77777777" w:rsidR="003E0AC2" w:rsidRDefault="003E0AC2" w:rsidP="001C5A62">
            <w:pPr>
              <w:pStyle w:val="ListParagraph"/>
              <w:ind w:left="0"/>
            </w:pPr>
          </w:p>
          <w:p w14:paraId="75358DB8" w14:textId="77777777" w:rsidR="003E0AC2" w:rsidRDefault="003E0AC2" w:rsidP="001C5A62">
            <w:pPr>
              <w:pStyle w:val="ListParagraph"/>
              <w:ind w:left="0"/>
            </w:pPr>
          </w:p>
          <w:p w14:paraId="228AAFF3" w14:textId="77777777" w:rsidR="003E0AC2" w:rsidRDefault="003E0AC2" w:rsidP="001C5A62">
            <w:pPr>
              <w:pStyle w:val="ListParagraph"/>
              <w:ind w:left="0"/>
            </w:pPr>
          </w:p>
          <w:p w14:paraId="3D8CCA87" w14:textId="77777777" w:rsidR="003E0AC2" w:rsidRDefault="003E0AC2" w:rsidP="001C5A62">
            <w:pPr>
              <w:pStyle w:val="ListParagraph"/>
              <w:ind w:left="0"/>
            </w:pPr>
          </w:p>
          <w:p w14:paraId="5D42814C" w14:textId="77777777" w:rsidR="003E0AC2" w:rsidRDefault="003E0AC2" w:rsidP="001C5A62">
            <w:pPr>
              <w:pStyle w:val="ListParagraph"/>
              <w:ind w:left="0"/>
            </w:pPr>
          </w:p>
          <w:p w14:paraId="5B671BCC" w14:textId="77777777" w:rsidR="003E0AC2" w:rsidRDefault="003E0AC2" w:rsidP="001C5A62">
            <w:pPr>
              <w:pStyle w:val="ListParagraph"/>
              <w:ind w:left="0"/>
            </w:pPr>
          </w:p>
          <w:p w14:paraId="1DA23D20" w14:textId="77777777" w:rsidR="003E0AC2" w:rsidRDefault="003E0AC2" w:rsidP="001C5A62">
            <w:pPr>
              <w:pStyle w:val="ListParagraph"/>
              <w:ind w:left="0"/>
            </w:pPr>
          </w:p>
        </w:tc>
        <w:tc>
          <w:tcPr>
            <w:tcW w:w="4464" w:type="dxa"/>
          </w:tcPr>
          <w:p w14:paraId="740FAA32" w14:textId="77777777" w:rsidR="000A13DB" w:rsidRDefault="000A13DB" w:rsidP="001C5A62">
            <w:pPr>
              <w:pStyle w:val="ListParagraph"/>
              <w:ind w:left="0"/>
            </w:pPr>
          </w:p>
        </w:tc>
      </w:tr>
      <w:tr w:rsidR="000A13DB" w14:paraId="4423640A" w14:textId="77777777" w:rsidTr="003E0AC2">
        <w:tc>
          <w:tcPr>
            <w:tcW w:w="4418" w:type="dxa"/>
          </w:tcPr>
          <w:p w14:paraId="02545061" w14:textId="77777777" w:rsidR="000A13DB" w:rsidRDefault="000A13DB" w:rsidP="001C5A62">
            <w:pPr>
              <w:pStyle w:val="ListParagraph"/>
              <w:ind w:left="0"/>
            </w:pPr>
          </w:p>
        </w:tc>
        <w:tc>
          <w:tcPr>
            <w:tcW w:w="4464" w:type="dxa"/>
          </w:tcPr>
          <w:p w14:paraId="779C5986" w14:textId="77777777" w:rsidR="000A13DB" w:rsidRDefault="000A13DB" w:rsidP="001C5A62">
            <w:pPr>
              <w:pStyle w:val="ListParagraph"/>
              <w:ind w:left="0"/>
            </w:pPr>
          </w:p>
        </w:tc>
      </w:tr>
    </w:tbl>
    <w:p w14:paraId="1CC1B5DE" w14:textId="77777777" w:rsidR="000A13DB" w:rsidRDefault="000A13DB" w:rsidP="00435C9A">
      <w:pPr>
        <w:pStyle w:val="Heading2"/>
        <w:numPr>
          <w:ilvl w:val="0"/>
          <w:numId w:val="0"/>
        </w:numPr>
      </w:pPr>
    </w:p>
    <w:p w14:paraId="4E6ABE25" w14:textId="77777777" w:rsidR="000A13DB" w:rsidRDefault="000A13DB" w:rsidP="001C5A62">
      <w:pPr>
        <w:rPr>
          <w:rFonts w:ascii="Arial" w:eastAsia="Times New Roman" w:hAnsi="Arial" w:cs="Times New Roman"/>
          <w:b/>
          <w:sz w:val="24"/>
          <w:szCs w:val="20"/>
          <w:lang w:val="en-US"/>
        </w:rPr>
      </w:pPr>
    </w:p>
    <w:p w14:paraId="700D69A1" w14:textId="77777777" w:rsidR="000A13DB" w:rsidRPr="00810116" w:rsidRDefault="000A13DB" w:rsidP="00435C9A">
      <w:pPr>
        <w:pStyle w:val="Heading2"/>
        <w:numPr>
          <w:ilvl w:val="0"/>
          <w:numId w:val="0"/>
        </w:numPr>
      </w:pPr>
      <w:bookmarkStart w:id="1119" w:name="_Toc428280493"/>
      <w:r>
        <w:lastRenderedPageBreak/>
        <w:t xml:space="preserve">SCHEDULE </w:t>
      </w:r>
      <w:r w:rsidR="00133804">
        <w:t>C</w:t>
      </w:r>
      <w:r>
        <w:t xml:space="preserve"> – </w:t>
      </w:r>
      <w:r w:rsidR="00133804">
        <w:t xml:space="preserve">Appointment </w:t>
      </w:r>
      <w:r w:rsidR="00AC1B45">
        <w:t>Details</w:t>
      </w:r>
      <w:bookmarkEnd w:id="1119"/>
    </w:p>
    <w:p w14:paraId="4D9A3DAC" w14:textId="77777777" w:rsidR="000A13DB" w:rsidRDefault="000A13DB" w:rsidP="001C5A62">
      <w:pPr>
        <w:pStyle w:val="ListParagraph"/>
        <w:ind w:left="360"/>
      </w:pPr>
    </w:p>
    <w:tbl>
      <w:tblPr>
        <w:tblW w:w="0" w:type="auto"/>
        <w:tblInd w:w="-34" w:type="dxa"/>
        <w:tblLook w:val="04A0" w:firstRow="1" w:lastRow="0" w:firstColumn="1" w:lastColumn="0" w:noHBand="0" w:noVBand="1"/>
      </w:tblPr>
      <w:tblGrid>
        <w:gridCol w:w="1115"/>
        <w:gridCol w:w="3753"/>
        <w:gridCol w:w="4192"/>
      </w:tblGrid>
      <w:tr w:rsidR="000A13DB" w14:paraId="6EB766B7" w14:textId="77777777" w:rsidTr="0059448A">
        <w:trPr>
          <w:tblHeader/>
        </w:trPr>
        <w:tc>
          <w:tcPr>
            <w:tcW w:w="1135" w:type="dxa"/>
            <w:shd w:val="clear" w:color="auto" w:fill="D9D9D9" w:themeFill="background1" w:themeFillShade="D9"/>
          </w:tcPr>
          <w:p w14:paraId="313CD6D0" w14:textId="77777777" w:rsidR="000A13DB" w:rsidRPr="002C3BC5" w:rsidRDefault="000A13DB" w:rsidP="001C5A62">
            <w:pPr>
              <w:pStyle w:val="ListParagraph"/>
              <w:ind w:left="0"/>
              <w:rPr>
                <w:b/>
              </w:rPr>
            </w:pPr>
            <w:r w:rsidRPr="002C3BC5">
              <w:rPr>
                <w:b/>
              </w:rPr>
              <w:t>Item No.</w:t>
            </w:r>
          </w:p>
        </w:tc>
        <w:tc>
          <w:tcPr>
            <w:tcW w:w="3827" w:type="dxa"/>
            <w:shd w:val="clear" w:color="auto" w:fill="D9D9D9" w:themeFill="background1" w:themeFillShade="D9"/>
          </w:tcPr>
          <w:p w14:paraId="0609AF8D" w14:textId="77777777" w:rsidR="000A13DB" w:rsidRPr="002C3BC5" w:rsidRDefault="000A13DB" w:rsidP="001C5A62">
            <w:pPr>
              <w:pStyle w:val="ListParagraph"/>
              <w:ind w:left="0"/>
              <w:rPr>
                <w:b/>
              </w:rPr>
            </w:pPr>
            <w:r w:rsidRPr="002C3BC5">
              <w:rPr>
                <w:b/>
              </w:rPr>
              <w:t>Item</w:t>
            </w:r>
          </w:p>
        </w:tc>
        <w:tc>
          <w:tcPr>
            <w:tcW w:w="4314" w:type="dxa"/>
            <w:shd w:val="clear" w:color="auto" w:fill="D9D9D9" w:themeFill="background1" w:themeFillShade="D9"/>
          </w:tcPr>
          <w:p w14:paraId="3CA05A5D" w14:textId="77777777" w:rsidR="000A13DB" w:rsidRPr="002C3BC5" w:rsidRDefault="000A13DB" w:rsidP="001C5A62">
            <w:pPr>
              <w:pStyle w:val="ListParagraph"/>
              <w:ind w:left="0"/>
              <w:rPr>
                <w:b/>
              </w:rPr>
            </w:pPr>
            <w:r w:rsidRPr="002C3BC5">
              <w:rPr>
                <w:b/>
              </w:rPr>
              <w:t>Item Particulars</w:t>
            </w:r>
          </w:p>
        </w:tc>
      </w:tr>
      <w:tr w:rsidR="000A13DB" w14:paraId="4FD94E43" w14:textId="77777777" w:rsidTr="0059448A">
        <w:tc>
          <w:tcPr>
            <w:tcW w:w="1135" w:type="dxa"/>
            <w:shd w:val="clear" w:color="auto" w:fill="D9D9D9" w:themeFill="background1" w:themeFillShade="D9"/>
          </w:tcPr>
          <w:p w14:paraId="0CEC7EE2" w14:textId="77777777" w:rsidR="000A13DB" w:rsidRPr="002C3BC5" w:rsidRDefault="000A13DB" w:rsidP="001C5A62">
            <w:r w:rsidRPr="002C3BC5">
              <w:rPr>
                <w:b/>
              </w:rPr>
              <w:t>Item 1</w:t>
            </w:r>
          </w:p>
        </w:tc>
        <w:tc>
          <w:tcPr>
            <w:tcW w:w="3827" w:type="dxa"/>
          </w:tcPr>
          <w:p w14:paraId="67CC5614" w14:textId="77777777" w:rsidR="000A13DB" w:rsidRPr="002C3BC5" w:rsidRDefault="00AC1B45" w:rsidP="001C5A62">
            <w:pPr>
              <w:pStyle w:val="ListParagraph"/>
              <w:ind w:left="0"/>
              <w:rPr>
                <w:b/>
              </w:rPr>
            </w:pPr>
            <w:r>
              <w:rPr>
                <w:b/>
              </w:rPr>
              <w:t>Principal’s Representative</w:t>
            </w:r>
          </w:p>
        </w:tc>
        <w:tc>
          <w:tcPr>
            <w:tcW w:w="4314" w:type="dxa"/>
          </w:tcPr>
          <w:p w14:paraId="250F1D07" w14:textId="77777777" w:rsidR="000A13DB" w:rsidRDefault="000A13DB" w:rsidP="001C5A62">
            <w:pPr>
              <w:pStyle w:val="ListParagraph"/>
              <w:ind w:left="0"/>
            </w:pPr>
          </w:p>
        </w:tc>
      </w:tr>
      <w:tr w:rsidR="000A13DB" w14:paraId="2834D29D" w14:textId="77777777" w:rsidTr="0059448A">
        <w:tc>
          <w:tcPr>
            <w:tcW w:w="1135" w:type="dxa"/>
            <w:shd w:val="clear" w:color="auto" w:fill="D9D9D9" w:themeFill="background1" w:themeFillShade="D9"/>
          </w:tcPr>
          <w:p w14:paraId="5E9C4D6F" w14:textId="77777777" w:rsidR="000A13DB" w:rsidRPr="002C3BC5" w:rsidRDefault="000A13DB" w:rsidP="001C5A62">
            <w:pPr>
              <w:pStyle w:val="ListParagraph"/>
              <w:ind w:left="0"/>
              <w:rPr>
                <w:b/>
              </w:rPr>
            </w:pPr>
            <w:r w:rsidRPr="002C3BC5">
              <w:rPr>
                <w:b/>
              </w:rPr>
              <w:t>Item 2</w:t>
            </w:r>
          </w:p>
        </w:tc>
        <w:tc>
          <w:tcPr>
            <w:tcW w:w="3827" w:type="dxa"/>
          </w:tcPr>
          <w:p w14:paraId="2D538726" w14:textId="77777777" w:rsidR="000A13DB" w:rsidRPr="002C3BC5" w:rsidRDefault="000A13DB" w:rsidP="001C5A62">
            <w:pPr>
              <w:pStyle w:val="ListParagraph"/>
              <w:ind w:left="0"/>
              <w:rPr>
                <w:b/>
              </w:rPr>
            </w:pPr>
            <w:r w:rsidRPr="002C3BC5">
              <w:rPr>
                <w:b/>
              </w:rPr>
              <w:t>Appointee</w:t>
            </w:r>
          </w:p>
        </w:tc>
        <w:tc>
          <w:tcPr>
            <w:tcW w:w="4314" w:type="dxa"/>
          </w:tcPr>
          <w:p w14:paraId="78747EE3" w14:textId="77777777" w:rsidR="000A13DB" w:rsidRDefault="000A13DB" w:rsidP="001C5A62">
            <w:pPr>
              <w:pStyle w:val="ListParagraph"/>
              <w:ind w:left="0"/>
            </w:pPr>
          </w:p>
        </w:tc>
      </w:tr>
      <w:tr w:rsidR="000A13DB" w14:paraId="25BE0E9F" w14:textId="77777777" w:rsidTr="0059448A">
        <w:tc>
          <w:tcPr>
            <w:tcW w:w="1135" w:type="dxa"/>
            <w:shd w:val="clear" w:color="auto" w:fill="D9D9D9" w:themeFill="background1" w:themeFillShade="D9"/>
          </w:tcPr>
          <w:p w14:paraId="0D80862A" w14:textId="77777777" w:rsidR="000A13DB" w:rsidRPr="002C3BC5" w:rsidRDefault="000A13DB" w:rsidP="001C5A62">
            <w:pPr>
              <w:pStyle w:val="ListParagraph"/>
              <w:ind w:left="0"/>
              <w:rPr>
                <w:b/>
              </w:rPr>
            </w:pPr>
            <w:r w:rsidRPr="002C3BC5">
              <w:rPr>
                <w:b/>
              </w:rPr>
              <w:t>Item 3</w:t>
            </w:r>
          </w:p>
        </w:tc>
        <w:tc>
          <w:tcPr>
            <w:tcW w:w="3827" w:type="dxa"/>
          </w:tcPr>
          <w:p w14:paraId="16A7A46B" w14:textId="77777777" w:rsidR="000A13DB" w:rsidRPr="002C3BC5" w:rsidRDefault="000A13DB" w:rsidP="001C5A62">
            <w:pPr>
              <w:pStyle w:val="ListParagraph"/>
              <w:ind w:left="0"/>
              <w:rPr>
                <w:b/>
              </w:rPr>
            </w:pPr>
            <w:r w:rsidRPr="002C3BC5">
              <w:rPr>
                <w:b/>
              </w:rPr>
              <w:t>Service Provider of Appointee</w:t>
            </w:r>
          </w:p>
        </w:tc>
        <w:tc>
          <w:tcPr>
            <w:tcW w:w="4314" w:type="dxa"/>
          </w:tcPr>
          <w:p w14:paraId="385B6853" w14:textId="77777777" w:rsidR="000A13DB" w:rsidRDefault="000A13DB" w:rsidP="001C5A62">
            <w:pPr>
              <w:pStyle w:val="ListParagraph"/>
              <w:ind w:left="0"/>
            </w:pPr>
          </w:p>
        </w:tc>
      </w:tr>
      <w:tr w:rsidR="000A13DB" w14:paraId="4E385576" w14:textId="77777777" w:rsidTr="0059448A">
        <w:tc>
          <w:tcPr>
            <w:tcW w:w="1135" w:type="dxa"/>
            <w:shd w:val="clear" w:color="auto" w:fill="D9D9D9" w:themeFill="background1" w:themeFillShade="D9"/>
          </w:tcPr>
          <w:p w14:paraId="0743B4C5" w14:textId="77777777" w:rsidR="000A13DB" w:rsidRPr="002C3BC5" w:rsidRDefault="000A13DB" w:rsidP="001C5A62">
            <w:pPr>
              <w:pStyle w:val="ListParagraph"/>
              <w:ind w:left="0"/>
              <w:rPr>
                <w:b/>
              </w:rPr>
            </w:pPr>
            <w:r w:rsidRPr="002C3BC5">
              <w:rPr>
                <w:b/>
              </w:rPr>
              <w:t>Item 4</w:t>
            </w:r>
          </w:p>
        </w:tc>
        <w:tc>
          <w:tcPr>
            <w:tcW w:w="3827" w:type="dxa"/>
          </w:tcPr>
          <w:p w14:paraId="4B7A9639" w14:textId="77777777" w:rsidR="000A13DB" w:rsidRPr="002C3BC5" w:rsidRDefault="000A13DB" w:rsidP="001C5A62">
            <w:pPr>
              <w:pStyle w:val="ListParagraph"/>
              <w:ind w:left="0"/>
              <w:rPr>
                <w:b/>
              </w:rPr>
            </w:pPr>
            <w:r w:rsidRPr="002C3BC5">
              <w:rPr>
                <w:b/>
              </w:rPr>
              <w:t>Legislation</w:t>
            </w:r>
          </w:p>
        </w:tc>
        <w:tc>
          <w:tcPr>
            <w:tcW w:w="4314" w:type="dxa"/>
          </w:tcPr>
          <w:p w14:paraId="38E1EC70" w14:textId="77777777" w:rsidR="000A13DB" w:rsidRDefault="000A13DB" w:rsidP="001C5A62">
            <w:pPr>
              <w:pStyle w:val="ListParagraph"/>
              <w:ind w:left="0"/>
            </w:pPr>
          </w:p>
        </w:tc>
      </w:tr>
      <w:tr w:rsidR="000A13DB" w14:paraId="44BC0044" w14:textId="77777777" w:rsidTr="0059448A">
        <w:tc>
          <w:tcPr>
            <w:tcW w:w="1135" w:type="dxa"/>
            <w:shd w:val="clear" w:color="auto" w:fill="D9D9D9" w:themeFill="background1" w:themeFillShade="D9"/>
          </w:tcPr>
          <w:p w14:paraId="6233625D" w14:textId="77777777" w:rsidR="000A13DB" w:rsidRPr="002C3BC5" w:rsidRDefault="000A13DB" w:rsidP="001C5A62">
            <w:pPr>
              <w:pStyle w:val="ListParagraph"/>
              <w:ind w:left="0"/>
              <w:rPr>
                <w:b/>
              </w:rPr>
            </w:pPr>
            <w:r w:rsidRPr="002C3BC5">
              <w:rPr>
                <w:b/>
              </w:rPr>
              <w:t>Item 5</w:t>
            </w:r>
          </w:p>
        </w:tc>
        <w:tc>
          <w:tcPr>
            <w:tcW w:w="3827" w:type="dxa"/>
          </w:tcPr>
          <w:p w14:paraId="68516319" w14:textId="77777777" w:rsidR="000A13DB" w:rsidRPr="002C3BC5" w:rsidRDefault="00AC1B45" w:rsidP="001C5A62">
            <w:pPr>
              <w:pStyle w:val="ListParagraph"/>
              <w:ind w:left="0"/>
              <w:rPr>
                <w:b/>
              </w:rPr>
            </w:pPr>
            <w:r>
              <w:rPr>
                <w:b/>
              </w:rPr>
              <w:t>Nature of statutory appointment</w:t>
            </w:r>
          </w:p>
        </w:tc>
        <w:tc>
          <w:tcPr>
            <w:tcW w:w="4314" w:type="dxa"/>
          </w:tcPr>
          <w:p w14:paraId="1553A3B4" w14:textId="77777777" w:rsidR="000A13DB" w:rsidRDefault="000A13DB" w:rsidP="001C5A62">
            <w:pPr>
              <w:pStyle w:val="ListParagraph"/>
              <w:ind w:left="0"/>
            </w:pPr>
          </w:p>
        </w:tc>
      </w:tr>
      <w:tr w:rsidR="000A13DB" w14:paraId="614681CA" w14:textId="77777777" w:rsidTr="0059448A">
        <w:tc>
          <w:tcPr>
            <w:tcW w:w="1135" w:type="dxa"/>
            <w:shd w:val="clear" w:color="auto" w:fill="D9D9D9" w:themeFill="background1" w:themeFillShade="D9"/>
          </w:tcPr>
          <w:p w14:paraId="7B62FC4D" w14:textId="77777777" w:rsidR="000A13DB" w:rsidRPr="002C3BC5" w:rsidRDefault="000A13DB" w:rsidP="001C5A62">
            <w:pPr>
              <w:pStyle w:val="ListParagraph"/>
              <w:ind w:left="0"/>
              <w:rPr>
                <w:b/>
              </w:rPr>
            </w:pPr>
            <w:r w:rsidRPr="002C3BC5">
              <w:rPr>
                <w:b/>
              </w:rPr>
              <w:t>Item 6</w:t>
            </w:r>
          </w:p>
        </w:tc>
        <w:tc>
          <w:tcPr>
            <w:tcW w:w="3827" w:type="dxa"/>
          </w:tcPr>
          <w:p w14:paraId="1F7620BE" w14:textId="77777777" w:rsidR="000A13DB" w:rsidRPr="002C3BC5" w:rsidRDefault="000A13DB" w:rsidP="001C5A62">
            <w:pPr>
              <w:pStyle w:val="ListParagraph"/>
              <w:ind w:left="0"/>
              <w:rPr>
                <w:b/>
              </w:rPr>
            </w:pPr>
            <w:r w:rsidRPr="002C3BC5">
              <w:rPr>
                <w:b/>
              </w:rPr>
              <w:t>Licensee’s</w:t>
            </w:r>
            <w:r w:rsidR="008F1263">
              <w:rPr>
                <w:b/>
              </w:rPr>
              <w:t>/Owner’s</w:t>
            </w:r>
            <w:r w:rsidRPr="002C3BC5">
              <w:rPr>
                <w:b/>
              </w:rPr>
              <w:t xml:space="preserve"> business</w:t>
            </w:r>
          </w:p>
        </w:tc>
        <w:tc>
          <w:tcPr>
            <w:tcW w:w="4314" w:type="dxa"/>
          </w:tcPr>
          <w:p w14:paraId="11D2DBCA" w14:textId="77777777" w:rsidR="000A13DB" w:rsidRDefault="000A13DB" w:rsidP="001C5A62">
            <w:pPr>
              <w:pStyle w:val="ListParagraph"/>
              <w:ind w:left="0"/>
            </w:pPr>
          </w:p>
        </w:tc>
      </w:tr>
      <w:tr w:rsidR="000A13DB" w14:paraId="5C2E986B" w14:textId="77777777" w:rsidTr="0059448A">
        <w:tc>
          <w:tcPr>
            <w:tcW w:w="1135" w:type="dxa"/>
            <w:shd w:val="clear" w:color="auto" w:fill="D9D9D9" w:themeFill="background1" w:themeFillShade="D9"/>
          </w:tcPr>
          <w:p w14:paraId="68EDFF11" w14:textId="77777777" w:rsidR="000A13DB" w:rsidRPr="002C3BC5" w:rsidRDefault="000A13DB" w:rsidP="001C5A62">
            <w:pPr>
              <w:pStyle w:val="ListParagraph"/>
              <w:ind w:left="0"/>
              <w:rPr>
                <w:b/>
              </w:rPr>
            </w:pPr>
            <w:r w:rsidRPr="002C3BC5">
              <w:rPr>
                <w:b/>
              </w:rPr>
              <w:t>Item 7</w:t>
            </w:r>
          </w:p>
        </w:tc>
        <w:tc>
          <w:tcPr>
            <w:tcW w:w="3827" w:type="dxa"/>
          </w:tcPr>
          <w:p w14:paraId="0D5F2378" w14:textId="77777777" w:rsidR="000A13DB" w:rsidRPr="002C3BC5" w:rsidRDefault="000A13DB" w:rsidP="001C5A62">
            <w:pPr>
              <w:pStyle w:val="ListParagraph"/>
              <w:ind w:left="0"/>
              <w:rPr>
                <w:b/>
              </w:rPr>
            </w:pPr>
            <w:r w:rsidRPr="002C3BC5">
              <w:rPr>
                <w:b/>
              </w:rPr>
              <w:t>Commencement Date</w:t>
            </w:r>
          </w:p>
        </w:tc>
        <w:tc>
          <w:tcPr>
            <w:tcW w:w="4314" w:type="dxa"/>
          </w:tcPr>
          <w:p w14:paraId="15E0627A" w14:textId="77777777" w:rsidR="000A13DB" w:rsidRDefault="000A13DB" w:rsidP="001C5A62">
            <w:pPr>
              <w:pStyle w:val="ListParagraph"/>
              <w:ind w:left="0"/>
            </w:pPr>
          </w:p>
        </w:tc>
      </w:tr>
      <w:tr w:rsidR="000A13DB" w14:paraId="481F372A" w14:textId="77777777" w:rsidTr="0059448A">
        <w:tc>
          <w:tcPr>
            <w:tcW w:w="1135" w:type="dxa"/>
            <w:shd w:val="clear" w:color="auto" w:fill="D9D9D9" w:themeFill="background1" w:themeFillShade="D9"/>
          </w:tcPr>
          <w:p w14:paraId="029A2042" w14:textId="77777777" w:rsidR="000A13DB" w:rsidRPr="002C3BC5" w:rsidRDefault="000A13DB" w:rsidP="001C5A62">
            <w:pPr>
              <w:pStyle w:val="ListParagraph"/>
              <w:ind w:left="0"/>
              <w:rPr>
                <w:b/>
              </w:rPr>
            </w:pPr>
            <w:r w:rsidRPr="002C3BC5">
              <w:rPr>
                <w:b/>
              </w:rPr>
              <w:t>Item 8</w:t>
            </w:r>
          </w:p>
        </w:tc>
        <w:tc>
          <w:tcPr>
            <w:tcW w:w="3827" w:type="dxa"/>
          </w:tcPr>
          <w:p w14:paraId="6DD44037" w14:textId="77777777" w:rsidR="000A13DB" w:rsidRPr="002C3BC5" w:rsidRDefault="000A13DB" w:rsidP="001C5A62">
            <w:pPr>
              <w:pStyle w:val="ListParagraph"/>
              <w:ind w:left="0"/>
              <w:rPr>
                <w:b/>
              </w:rPr>
            </w:pPr>
            <w:r w:rsidRPr="002C3BC5">
              <w:rPr>
                <w:b/>
              </w:rPr>
              <w:t>Services</w:t>
            </w:r>
          </w:p>
        </w:tc>
        <w:tc>
          <w:tcPr>
            <w:tcW w:w="4314" w:type="dxa"/>
          </w:tcPr>
          <w:p w14:paraId="02B07FB0" w14:textId="77777777" w:rsidR="000A13DB" w:rsidRDefault="000A13DB" w:rsidP="001C5A62">
            <w:pPr>
              <w:pStyle w:val="ListParagraph"/>
              <w:ind w:left="0"/>
            </w:pPr>
          </w:p>
        </w:tc>
      </w:tr>
      <w:tr w:rsidR="000A13DB" w14:paraId="03B3872E" w14:textId="77777777" w:rsidTr="0059448A">
        <w:tc>
          <w:tcPr>
            <w:tcW w:w="1135" w:type="dxa"/>
            <w:shd w:val="clear" w:color="auto" w:fill="D9D9D9" w:themeFill="background1" w:themeFillShade="D9"/>
          </w:tcPr>
          <w:p w14:paraId="709410E3" w14:textId="77777777" w:rsidR="000A13DB" w:rsidRPr="002C3BC5" w:rsidRDefault="000A13DB" w:rsidP="001C5A62">
            <w:pPr>
              <w:pStyle w:val="ListParagraph"/>
              <w:ind w:left="0"/>
              <w:rPr>
                <w:b/>
              </w:rPr>
            </w:pPr>
            <w:r w:rsidRPr="002C3BC5">
              <w:rPr>
                <w:b/>
              </w:rPr>
              <w:t>Item 9</w:t>
            </w:r>
          </w:p>
        </w:tc>
        <w:tc>
          <w:tcPr>
            <w:tcW w:w="3827" w:type="dxa"/>
          </w:tcPr>
          <w:p w14:paraId="7B58C202" w14:textId="77777777" w:rsidR="000A13DB" w:rsidRPr="002C3BC5" w:rsidRDefault="00AC1B45" w:rsidP="001C5A62">
            <w:pPr>
              <w:pStyle w:val="ListParagraph"/>
              <w:ind w:left="0"/>
              <w:rPr>
                <w:b/>
              </w:rPr>
            </w:pPr>
            <w:r>
              <w:rPr>
                <w:b/>
              </w:rPr>
              <w:t>Fees</w:t>
            </w:r>
          </w:p>
        </w:tc>
        <w:tc>
          <w:tcPr>
            <w:tcW w:w="4314" w:type="dxa"/>
          </w:tcPr>
          <w:p w14:paraId="1717B626" w14:textId="77777777" w:rsidR="000A13DB" w:rsidRDefault="000A13DB" w:rsidP="001C5A62">
            <w:pPr>
              <w:pStyle w:val="ListParagraph"/>
              <w:ind w:left="0"/>
            </w:pPr>
          </w:p>
        </w:tc>
      </w:tr>
      <w:tr w:rsidR="000A13DB" w14:paraId="785C4A4F" w14:textId="77777777" w:rsidTr="0059448A">
        <w:tc>
          <w:tcPr>
            <w:tcW w:w="1135" w:type="dxa"/>
            <w:shd w:val="clear" w:color="auto" w:fill="D9D9D9" w:themeFill="background1" w:themeFillShade="D9"/>
          </w:tcPr>
          <w:p w14:paraId="1955AC1B" w14:textId="77777777" w:rsidR="000A13DB" w:rsidRPr="002C3BC5" w:rsidRDefault="000A13DB" w:rsidP="001C5A62">
            <w:pPr>
              <w:pStyle w:val="ListParagraph"/>
              <w:ind w:left="0"/>
              <w:rPr>
                <w:b/>
              </w:rPr>
            </w:pPr>
            <w:r w:rsidRPr="002C3BC5">
              <w:rPr>
                <w:b/>
              </w:rPr>
              <w:t>Item 10</w:t>
            </w:r>
          </w:p>
        </w:tc>
        <w:tc>
          <w:tcPr>
            <w:tcW w:w="3827" w:type="dxa"/>
          </w:tcPr>
          <w:p w14:paraId="06B84AB9" w14:textId="77777777" w:rsidR="000A13DB" w:rsidRPr="002C3BC5" w:rsidRDefault="000A13DB" w:rsidP="001C5A62">
            <w:pPr>
              <w:pStyle w:val="ListParagraph"/>
              <w:ind w:left="0"/>
              <w:rPr>
                <w:b/>
              </w:rPr>
            </w:pPr>
            <w:r w:rsidRPr="002C3BC5">
              <w:rPr>
                <w:b/>
              </w:rPr>
              <w:t>Reports</w:t>
            </w:r>
            <w:r w:rsidR="00EE7114">
              <w:rPr>
                <w:b/>
              </w:rPr>
              <w:t xml:space="preserve"> &amp; deliverables</w:t>
            </w:r>
          </w:p>
        </w:tc>
        <w:tc>
          <w:tcPr>
            <w:tcW w:w="4314" w:type="dxa"/>
          </w:tcPr>
          <w:p w14:paraId="6717568C" w14:textId="77777777" w:rsidR="000A13DB" w:rsidRPr="006A2995" w:rsidRDefault="000A13DB" w:rsidP="001C5A62">
            <w:pPr>
              <w:rPr>
                <w:b/>
              </w:rPr>
            </w:pPr>
            <w:r w:rsidRPr="002C3BC5">
              <w:rPr>
                <w:b/>
              </w:rPr>
              <w:t>Preliminary Assessment Report</w:t>
            </w:r>
            <w:r w:rsidR="00EE7114">
              <w:t xml:space="preserve"> -</w:t>
            </w:r>
            <w:r>
              <w:t xml:space="preserve"> Specific Deliverables </w:t>
            </w:r>
            <w:r>
              <w:rPr>
                <w:b/>
              </w:rPr>
              <w:t>[Insert Here]</w:t>
            </w:r>
          </w:p>
          <w:p w14:paraId="056033AC" w14:textId="77777777" w:rsidR="000A13DB" w:rsidRDefault="000A13DB" w:rsidP="001C5A62"/>
          <w:p w14:paraId="56AAF5CB" w14:textId="77777777" w:rsidR="000A13DB" w:rsidRPr="006A2995" w:rsidRDefault="000A13DB" w:rsidP="001C5A62">
            <w:r w:rsidRPr="002C3BC5">
              <w:rPr>
                <w:b/>
              </w:rPr>
              <w:t>Final Report</w:t>
            </w:r>
            <w:r>
              <w:t xml:space="preserve"> – Specific Deliverables </w:t>
            </w:r>
            <w:r>
              <w:rPr>
                <w:b/>
              </w:rPr>
              <w:t>[Insert Here]</w:t>
            </w:r>
          </w:p>
          <w:p w14:paraId="77A4624E" w14:textId="77777777" w:rsidR="000A13DB" w:rsidRDefault="000A13DB" w:rsidP="001C5A62">
            <w:pPr>
              <w:pStyle w:val="ListParagraph"/>
              <w:ind w:left="304" w:hanging="304"/>
            </w:pPr>
          </w:p>
        </w:tc>
      </w:tr>
      <w:tr w:rsidR="000A13DB" w14:paraId="664E934B" w14:textId="77777777" w:rsidTr="0059448A">
        <w:tc>
          <w:tcPr>
            <w:tcW w:w="1135" w:type="dxa"/>
            <w:shd w:val="clear" w:color="auto" w:fill="D9D9D9" w:themeFill="background1" w:themeFillShade="D9"/>
          </w:tcPr>
          <w:p w14:paraId="079BC232" w14:textId="77777777" w:rsidR="000A13DB" w:rsidRPr="002C3BC5" w:rsidRDefault="000A13DB" w:rsidP="001C5A62">
            <w:pPr>
              <w:pStyle w:val="ListParagraph"/>
              <w:ind w:left="0"/>
              <w:rPr>
                <w:b/>
              </w:rPr>
            </w:pPr>
            <w:r w:rsidRPr="002C3BC5">
              <w:rPr>
                <w:b/>
              </w:rPr>
              <w:t>Item 11</w:t>
            </w:r>
          </w:p>
        </w:tc>
        <w:tc>
          <w:tcPr>
            <w:tcW w:w="3827" w:type="dxa"/>
          </w:tcPr>
          <w:p w14:paraId="7D75B7A0" w14:textId="77777777" w:rsidR="000A13DB" w:rsidRPr="002C3BC5" w:rsidRDefault="003E0AC2" w:rsidP="001C5A62">
            <w:pPr>
              <w:pStyle w:val="ListParagraph"/>
              <w:ind w:left="0"/>
              <w:rPr>
                <w:b/>
              </w:rPr>
            </w:pPr>
            <w:r>
              <w:rPr>
                <w:b/>
              </w:rPr>
              <w:t>other</w:t>
            </w:r>
            <w:r w:rsidR="00EE7114">
              <w:rPr>
                <w:b/>
              </w:rPr>
              <w:t xml:space="preserve"> </w:t>
            </w:r>
            <w:r>
              <w:rPr>
                <w:b/>
              </w:rPr>
              <w:t xml:space="preserve">Service Provider </w:t>
            </w:r>
            <w:r w:rsidR="00EE7114">
              <w:rPr>
                <w:b/>
              </w:rPr>
              <w:t>personnel</w:t>
            </w:r>
            <w:r w:rsidR="000A13DB" w:rsidRPr="002C3BC5">
              <w:rPr>
                <w:b/>
              </w:rPr>
              <w:t xml:space="preserve"> </w:t>
            </w:r>
            <w:r>
              <w:rPr>
                <w:b/>
              </w:rPr>
              <w:t>assisting with the Services</w:t>
            </w:r>
          </w:p>
        </w:tc>
        <w:tc>
          <w:tcPr>
            <w:tcW w:w="4314" w:type="dxa"/>
          </w:tcPr>
          <w:p w14:paraId="28126F8F" w14:textId="77777777" w:rsidR="000A13DB" w:rsidRDefault="000A13DB" w:rsidP="001C5A62">
            <w:pPr>
              <w:pStyle w:val="ListParagraph"/>
              <w:ind w:left="0"/>
            </w:pPr>
          </w:p>
        </w:tc>
      </w:tr>
      <w:tr w:rsidR="000A13DB" w14:paraId="5E36B295" w14:textId="77777777" w:rsidTr="0059448A">
        <w:tc>
          <w:tcPr>
            <w:tcW w:w="1135" w:type="dxa"/>
            <w:shd w:val="clear" w:color="auto" w:fill="D9D9D9" w:themeFill="background1" w:themeFillShade="D9"/>
          </w:tcPr>
          <w:p w14:paraId="6F7595FC" w14:textId="77777777" w:rsidR="000A13DB" w:rsidRPr="002C3BC5" w:rsidRDefault="000A13DB" w:rsidP="001C5A62">
            <w:pPr>
              <w:pStyle w:val="ListParagraph"/>
              <w:ind w:left="0"/>
              <w:rPr>
                <w:b/>
              </w:rPr>
            </w:pPr>
            <w:r w:rsidRPr="002C3BC5">
              <w:rPr>
                <w:b/>
              </w:rPr>
              <w:t>Item 12</w:t>
            </w:r>
          </w:p>
        </w:tc>
        <w:tc>
          <w:tcPr>
            <w:tcW w:w="3827" w:type="dxa"/>
          </w:tcPr>
          <w:p w14:paraId="0D07DA6A" w14:textId="77777777" w:rsidR="000A13DB" w:rsidRPr="002C3BC5" w:rsidRDefault="000A13DB" w:rsidP="001C5A62">
            <w:pPr>
              <w:pStyle w:val="ListParagraph"/>
              <w:ind w:left="0"/>
              <w:rPr>
                <w:b/>
              </w:rPr>
            </w:pPr>
            <w:r w:rsidRPr="002C3BC5">
              <w:rPr>
                <w:b/>
              </w:rPr>
              <w:t xml:space="preserve">Notice Contacts for </w:t>
            </w:r>
            <w:r w:rsidR="00EE7114">
              <w:rPr>
                <w:b/>
              </w:rPr>
              <w:t>Service Provider</w:t>
            </w:r>
          </w:p>
        </w:tc>
        <w:tc>
          <w:tcPr>
            <w:tcW w:w="4314" w:type="dxa"/>
          </w:tcPr>
          <w:p w14:paraId="0152BD59" w14:textId="77777777" w:rsidR="000A13DB" w:rsidRDefault="000A13DB" w:rsidP="001C5A62">
            <w:pPr>
              <w:pStyle w:val="ListParagraph"/>
              <w:ind w:left="0"/>
            </w:pPr>
          </w:p>
        </w:tc>
      </w:tr>
      <w:tr w:rsidR="000A13DB" w14:paraId="0A8335BC" w14:textId="77777777" w:rsidTr="0059448A">
        <w:tc>
          <w:tcPr>
            <w:tcW w:w="1135" w:type="dxa"/>
            <w:shd w:val="clear" w:color="auto" w:fill="D9D9D9" w:themeFill="background1" w:themeFillShade="D9"/>
          </w:tcPr>
          <w:p w14:paraId="736DE142" w14:textId="77777777" w:rsidR="000A13DB" w:rsidRPr="002C3BC5" w:rsidRDefault="000A13DB" w:rsidP="001C5A62">
            <w:pPr>
              <w:pStyle w:val="ListParagraph"/>
              <w:ind w:left="0"/>
              <w:rPr>
                <w:b/>
              </w:rPr>
            </w:pPr>
            <w:r w:rsidRPr="002C3BC5">
              <w:rPr>
                <w:b/>
              </w:rPr>
              <w:t>Item 13</w:t>
            </w:r>
          </w:p>
        </w:tc>
        <w:tc>
          <w:tcPr>
            <w:tcW w:w="3827" w:type="dxa"/>
          </w:tcPr>
          <w:p w14:paraId="59679231" w14:textId="77777777" w:rsidR="000A13DB" w:rsidRPr="002C3BC5" w:rsidRDefault="000A13DB" w:rsidP="001C5A62">
            <w:pPr>
              <w:pStyle w:val="ListParagraph"/>
              <w:ind w:left="0"/>
              <w:rPr>
                <w:b/>
              </w:rPr>
            </w:pPr>
            <w:r w:rsidRPr="002C3BC5">
              <w:rPr>
                <w:b/>
              </w:rPr>
              <w:t xml:space="preserve">Notice Contacts for </w:t>
            </w:r>
            <w:r w:rsidR="00EE7114">
              <w:rPr>
                <w:b/>
              </w:rPr>
              <w:t>Principal</w:t>
            </w:r>
          </w:p>
        </w:tc>
        <w:tc>
          <w:tcPr>
            <w:tcW w:w="4314" w:type="dxa"/>
          </w:tcPr>
          <w:p w14:paraId="75604D52" w14:textId="77777777" w:rsidR="000A13DB" w:rsidRDefault="000A13DB" w:rsidP="001C5A62">
            <w:pPr>
              <w:pStyle w:val="ListParagraph"/>
              <w:ind w:left="0"/>
            </w:pPr>
          </w:p>
        </w:tc>
      </w:tr>
    </w:tbl>
    <w:p w14:paraId="66B112FC" w14:textId="77777777" w:rsidR="000A13DB" w:rsidRDefault="000A13DB" w:rsidP="001C5A62">
      <w:pPr>
        <w:rPr>
          <w:b/>
        </w:rPr>
      </w:pPr>
    </w:p>
    <w:p w14:paraId="32323566" w14:textId="77777777" w:rsidR="000A13DB" w:rsidRDefault="000A13DB" w:rsidP="001C5A62">
      <w:pPr>
        <w:rPr>
          <w:b/>
        </w:rPr>
      </w:pPr>
    </w:p>
    <w:p w14:paraId="4B375A74" w14:textId="77777777" w:rsidR="000A13DB" w:rsidRDefault="000A13DB" w:rsidP="001C5A62">
      <w:pPr>
        <w:rPr>
          <w:b/>
        </w:rPr>
      </w:pPr>
    </w:p>
    <w:p w14:paraId="2595EA29" w14:textId="77777777" w:rsidR="000A13DB" w:rsidRDefault="000A13DB" w:rsidP="001C5A62">
      <w:pPr>
        <w:rPr>
          <w:b/>
        </w:rPr>
      </w:pPr>
    </w:p>
    <w:p w14:paraId="0344EE75" w14:textId="77777777" w:rsidR="000A13DB" w:rsidRDefault="000A13DB" w:rsidP="001C5A62">
      <w:pPr>
        <w:rPr>
          <w:b/>
        </w:rPr>
      </w:pPr>
    </w:p>
    <w:p w14:paraId="067C9D87" w14:textId="77777777" w:rsidR="000A13DB" w:rsidRDefault="000A13DB" w:rsidP="001C5A62">
      <w:pPr>
        <w:rPr>
          <w:b/>
        </w:rPr>
      </w:pPr>
    </w:p>
    <w:p w14:paraId="75B3FF29" w14:textId="77777777" w:rsidR="000A13DB" w:rsidRDefault="000A13DB" w:rsidP="001C5A62">
      <w:pPr>
        <w:rPr>
          <w:b/>
        </w:rPr>
      </w:pPr>
    </w:p>
    <w:p w14:paraId="1550C4CB" w14:textId="77777777" w:rsidR="000A13DB" w:rsidRDefault="000A13DB" w:rsidP="001C5A62">
      <w:pPr>
        <w:rPr>
          <w:b/>
        </w:rPr>
      </w:pPr>
      <w:r>
        <w:rPr>
          <w:b/>
        </w:rPr>
        <w:br w:type="page"/>
      </w:r>
    </w:p>
    <w:p w14:paraId="569A6282" w14:textId="77777777" w:rsidR="00551C33" w:rsidRPr="00B84310" w:rsidRDefault="00551C33" w:rsidP="00435C9A">
      <w:pPr>
        <w:pStyle w:val="Heading2"/>
        <w:numPr>
          <w:ilvl w:val="0"/>
          <w:numId w:val="0"/>
        </w:numPr>
      </w:pPr>
      <w:bookmarkStart w:id="1120" w:name="_Toc428280494"/>
      <w:r w:rsidRPr="00B84310">
        <w:lastRenderedPageBreak/>
        <w:t>SCHEDULE D – S</w:t>
      </w:r>
      <w:r w:rsidR="00C17BDF" w:rsidRPr="00B84310">
        <w:t>ervices Statement</w:t>
      </w:r>
      <w:bookmarkEnd w:id="1120"/>
    </w:p>
    <w:p w14:paraId="7BC1E8FE" w14:textId="77777777" w:rsidR="00551C33" w:rsidRPr="00B84310" w:rsidRDefault="00151596" w:rsidP="001C5A62">
      <w:pPr>
        <w:spacing w:after="0" w:line="240" w:lineRule="auto"/>
        <w:rPr>
          <w:b/>
        </w:rPr>
      </w:pPr>
      <w:r>
        <w:rPr>
          <w:b/>
        </w:rPr>
        <w:br/>
      </w:r>
      <w:r w:rsidR="00551C33" w:rsidRPr="00B84310">
        <w:rPr>
          <w:b/>
        </w:rPr>
        <w:t>Part 1 – Accounts Examiner – PSBA Act</w:t>
      </w:r>
      <w:r w:rsidR="003E0AC2" w:rsidRPr="00B84310">
        <w:rPr>
          <w:b/>
        </w:rPr>
        <w:t xml:space="preserve"> (20 Business Days)</w:t>
      </w:r>
    </w:p>
    <w:p w14:paraId="59145B52" w14:textId="77777777" w:rsidR="005255E0" w:rsidRPr="00B84310" w:rsidRDefault="005255E0" w:rsidP="001C5A62">
      <w:pPr>
        <w:spacing w:after="0" w:line="240" w:lineRule="auto"/>
        <w:rPr>
          <w:b/>
        </w:rPr>
      </w:pPr>
    </w:p>
    <w:p w14:paraId="7D004D26" w14:textId="77777777" w:rsidR="002A6435" w:rsidRPr="00B84310" w:rsidRDefault="003E0AC2" w:rsidP="00435C9A">
      <w:pPr>
        <w:pStyle w:val="ListParagraph"/>
        <w:numPr>
          <w:ilvl w:val="0"/>
          <w:numId w:val="32"/>
        </w:numPr>
        <w:spacing w:after="0" w:line="240" w:lineRule="auto"/>
        <w:ind w:left="993" w:hanging="426"/>
        <w:contextualSpacing w:val="0"/>
      </w:pPr>
      <w:r w:rsidRPr="00B84310">
        <w:t>On Appointment, will p</w:t>
      </w:r>
      <w:r w:rsidR="002A6435" w:rsidRPr="00B84310">
        <w:t xml:space="preserve">roduce </w:t>
      </w:r>
      <w:r w:rsidRPr="00B84310">
        <w:t xml:space="preserve">the </w:t>
      </w:r>
      <w:r w:rsidR="002A6435" w:rsidRPr="00B84310">
        <w:t>Instrument of Appointment and require the Licensee (or an associate of the Licensee) to do any of the following:</w:t>
      </w:r>
    </w:p>
    <w:p w14:paraId="0F9CAE62" w14:textId="77777777" w:rsidR="002A6435" w:rsidRPr="00B84310" w:rsidRDefault="002A6435" w:rsidP="00435C9A">
      <w:pPr>
        <w:pStyle w:val="ListParagraph"/>
        <w:numPr>
          <w:ilvl w:val="0"/>
          <w:numId w:val="14"/>
        </w:numPr>
        <w:spacing w:after="0" w:line="240" w:lineRule="auto"/>
        <w:ind w:hanging="357"/>
        <w:contextualSpacing w:val="0"/>
      </w:pPr>
      <w:r w:rsidRPr="00B84310">
        <w:t xml:space="preserve">Produce to the </w:t>
      </w:r>
      <w:proofErr w:type="gramStart"/>
      <w:r w:rsidRPr="00B84310">
        <w:t>accounts</w:t>
      </w:r>
      <w:proofErr w:type="gramEnd"/>
      <w:r w:rsidRPr="00B84310">
        <w:t xml:space="preserve"> examiner or any assistant of the accounts examiner all records relating to the Licensee’s business (including all records made and kept by the Licensee under the PSBA Act) and (in the case of records stored electronically) produce any such record in written form</w:t>
      </w:r>
      <w:r w:rsidR="006B1473">
        <w:t>;</w:t>
      </w:r>
    </w:p>
    <w:p w14:paraId="08DA9795" w14:textId="77777777" w:rsidR="002A6435" w:rsidRPr="00B84310" w:rsidRDefault="002A6435" w:rsidP="00435C9A">
      <w:pPr>
        <w:pStyle w:val="ListParagraph"/>
        <w:numPr>
          <w:ilvl w:val="0"/>
          <w:numId w:val="14"/>
        </w:numPr>
        <w:spacing w:after="0" w:line="240" w:lineRule="auto"/>
        <w:ind w:hanging="357"/>
        <w:contextualSpacing w:val="0"/>
      </w:pPr>
      <w:r w:rsidRPr="00B84310">
        <w:t xml:space="preserve">Give to the </w:t>
      </w:r>
      <w:proofErr w:type="gramStart"/>
      <w:r w:rsidRPr="00B84310">
        <w:t>accounts</w:t>
      </w:r>
      <w:proofErr w:type="gramEnd"/>
      <w:r w:rsidRPr="00B84310">
        <w:t xml:space="preserve"> examiner or any assistant of the accounts examiner all information relating to the records required to be produced under this section</w:t>
      </w:r>
      <w:r w:rsidR="006B1473">
        <w:t>; and</w:t>
      </w:r>
    </w:p>
    <w:p w14:paraId="44F5E886" w14:textId="77777777" w:rsidR="002A6435" w:rsidRPr="00B84310" w:rsidRDefault="002A6435" w:rsidP="00435C9A">
      <w:pPr>
        <w:pStyle w:val="ListParagraph"/>
        <w:numPr>
          <w:ilvl w:val="0"/>
          <w:numId w:val="14"/>
        </w:numPr>
        <w:spacing w:after="0" w:line="240" w:lineRule="auto"/>
        <w:ind w:hanging="357"/>
        <w:contextualSpacing w:val="0"/>
      </w:pPr>
      <w:r w:rsidRPr="00B84310">
        <w:t xml:space="preserve">Produce to the </w:t>
      </w:r>
      <w:proofErr w:type="gramStart"/>
      <w:r w:rsidRPr="00B84310">
        <w:t>accounts</w:t>
      </w:r>
      <w:proofErr w:type="gramEnd"/>
      <w:r w:rsidRPr="00B84310">
        <w:t xml:space="preserve"> examiner or any assistant of the accounts examiner all authorities and orders to financial institutions and other documents that may be reasonably required.</w:t>
      </w:r>
    </w:p>
    <w:p w14:paraId="28E63BC4" w14:textId="77777777" w:rsidR="00A3406D" w:rsidRPr="00B84310" w:rsidRDefault="00A3406D" w:rsidP="00435C9A">
      <w:pPr>
        <w:pStyle w:val="ListParagraph"/>
        <w:spacing w:after="0" w:line="240" w:lineRule="auto"/>
        <w:ind w:left="1429"/>
        <w:contextualSpacing w:val="0"/>
      </w:pPr>
    </w:p>
    <w:p w14:paraId="238F94F0" w14:textId="77777777" w:rsidR="00135F28" w:rsidRPr="00B84310" w:rsidRDefault="00135F28" w:rsidP="00435C9A">
      <w:pPr>
        <w:pStyle w:val="ListParagraph"/>
        <w:numPr>
          <w:ilvl w:val="0"/>
          <w:numId w:val="32"/>
        </w:numPr>
        <w:spacing w:after="0" w:line="240" w:lineRule="auto"/>
        <w:ind w:left="993" w:hanging="426"/>
        <w:contextualSpacing w:val="0"/>
      </w:pPr>
      <w:r w:rsidRPr="00B84310">
        <w:t xml:space="preserve">For the purposes of safeguarding the </w:t>
      </w:r>
      <w:r w:rsidR="006B1473">
        <w:t xml:space="preserve">Property Services </w:t>
      </w:r>
      <w:r w:rsidRPr="00B84310">
        <w:t>Compensation Fund in relation to the affairs of a Licensee:</w:t>
      </w:r>
    </w:p>
    <w:p w14:paraId="565180A5" w14:textId="77777777" w:rsidR="00135F28" w:rsidRPr="00B84310" w:rsidRDefault="00135F28" w:rsidP="00435C9A">
      <w:pPr>
        <w:pStyle w:val="ListParagraph"/>
        <w:numPr>
          <w:ilvl w:val="0"/>
          <w:numId w:val="14"/>
        </w:numPr>
        <w:spacing w:after="0" w:line="240" w:lineRule="auto"/>
      </w:pPr>
      <w:r w:rsidRPr="00B84310">
        <w:t>Conduct a preliminary review of the accounts (trust and operating accounts) of the Licensee’s business</w:t>
      </w:r>
      <w:r w:rsidR="006B1473">
        <w:t>;</w:t>
      </w:r>
    </w:p>
    <w:p w14:paraId="0FC12265" w14:textId="77777777" w:rsidR="002A6435" w:rsidRPr="00B84310" w:rsidRDefault="002A6435" w:rsidP="00435C9A">
      <w:pPr>
        <w:pStyle w:val="ListParagraph"/>
        <w:numPr>
          <w:ilvl w:val="0"/>
          <w:numId w:val="14"/>
        </w:numPr>
        <w:spacing w:after="0" w:line="240" w:lineRule="auto"/>
      </w:pPr>
      <w:r w:rsidRPr="00B84310">
        <w:t>Conduct a reconciliation of the trust accounts;</w:t>
      </w:r>
    </w:p>
    <w:p w14:paraId="7F51381B" w14:textId="77777777" w:rsidR="002A6435" w:rsidRPr="00B84310" w:rsidRDefault="002A6435" w:rsidP="00435C9A">
      <w:pPr>
        <w:pStyle w:val="ListParagraph"/>
        <w:numPr>
          <w:ilvl w:val="0"/>
          <w:numId w:val="14"/>
        </w:numPr>
        <w:spacing w:after="0" w:line="240" w:lineRule="auto"/>
      </w:pPr>
      <w:r w:rsidRPr="00B84310">
        <w:t>Compare available records of the Licensee with the records of the financial institution used by the Licensee</w:t>
      </w:r>
      <w:r w:rsidR="006B1473">
        <w:t>;</w:t>
      </w:r>
    </w:p>
    <w:p w14:paraId="69E26595" w14:textId="77777777" w:rsidR="002A6435" w:rsidRPr="00B84310" w:rsidRDefault="002A6435" w:rsidP="00435C9A">
      <w:pPr>
        <w:pStyle w:val="ListParagraph"/>
        <w:numPr>
          <w:ilvl w:val="0"/>
          <w:numId w:val="14"/>
        </w:numPr>
        <w:spacing w:after="0" w:line="240" w:lineRule="auto"/>
      </w:pPr>
      <w:r w:rsidRPr="00B84310">
        <w:t>No reconstruction of books/records is required to be undertaken</w:t>
      </w:r>
      <w:r w:rsidR="006B1473">
        <w:t>.</w:t>
      </w:r>
    </w:p>
    <w:p w14:paraId="2D5FF60C" w14:textId="77777777" w:rsidR="00A3406D" w:rsidRPr="00B84310" w:rsidRDefault="00A3406D" w:rsidP="00435C9A">
      <w:pPr>
        <w:pStyle w:val="ListParagraph"/>
        <w:spacing w:after="0" w:line="240" w:lineRule="auto"/>
        <w:ind w:left="1429"/>
        <w:contextualSpacing w:val="0"/>
      </w:pPr>
    </w:p>
    <w:p w14:paraId="556EF9EF" w14:textId="77777777" w:rsidR="002A6435" w:rsidRPr="00B84310" w:rsidRDefault="002A6435" w:rsidP="00435C9A">
      <w:pPr>
        <w:pStyle w:val="ListParagraph"/>
        <w:numPr>
          <w:ilvl w:val="0"/>
          <w:numId w:val="32"/>
        </w:numPr>
        <w:spacing w:after="0" w:line="240" w:lineRule="auto"/>
        <w:ind w:left="1134" w:hanging="567"/>
        <w:contextualSpacing w:val="0"/>
      </w:pPr>
      <w:r w:rsidRPr="00B84310">
        <w:t xml:space="preserve">Prepare a </w:t>
      </w:r>
      <w:r w:rsidR="00EE7114" w:rsidRPr="00B84310">
        <w:t>confidential r</w:t>
      </w:r>
      <w:r w:rsidRPr="00B84310">
        <w:t xml:space="preserve">eport within </w:t>
      </w:r>
      <w:r w:rsidR="003E0AC2" w:rsidRPr="00B84310">
        <w:t>20 B</w:t>
      </w:r>
      <w:r w:rsidR="00A3406D" w:rsidRPr="00B84310">
        <w:t>usiness</w:t>
      </w:r>
      <w:r w:rsidRPr="00B84310">
        <w:t xml:space="preserve"> </w:t>
      </w:r>
      <w:r w:rsidR="003E0AC2" w:rsidRPr="00B84310">
        <w:t>D</w:t>
      </w:r>
      <w:r w:rsidRPr="00B84310">
        <w:t>ays of examining the accounts of the Licensee’s business</w:t>
      </w:r>
      <w:r w:rsidR="00EE7114" w:rsidRPr="00B84310">
        <w:t xml:space="preserve"> indicating  whether there is any irregularity or alleged or suspected irregularity in the accounts, or any other matter that in the Accounts Examiner’s opinion should be further investigated</w:t>
      </w:r>
      <w:r w:rsidRPr="00B84310">
        <w:t xml:space="preserve"> to provide a summary analysis of those accounts in the following format:</w:t>
      </w:r>
    </w:p>
    <w:p w14:paraId="1D771BEB" w14:textId="77777777" w:rsidR="002A6435" w:rsidRPr="00B84310" w:rsidRDefault="002A6435" w:rsidP="00435C9A">
      <w:pPr>
        <w:pStyle w:val="ListParagraph"/>
        <w:numPr>
          <w:ilvl w:val="0"/>
          <w:numId w:val="15"/>
        </w:numPr>
        <w:spacing w:after="0" w:line="240" w:lineRule="auto"/>
        <w:ind w:hanging="357"/>
        <w:contextualSpacing w:val="0"/>
      </w:pPr>
      <w:r w:rsidRPr="00B84310">
        <w:t>Executive summary;</w:t>
      </w:r>
    </w:p>
    <w:p w14:paraId="7D76D4E4" w14:textId="77777777" w:rsidR="002A6435" w:rsidRPr="00B84310" w:rsidRDefault="002A6435" w:rsidP="00435C9A">
      <w:pPr>
        <w:pStyle w:val="ListParagraph"/>
        <w:numPr>
          <w:ilvl w:val="0"/>
          <w:numId w:val="15"/>
        </w:numPr>
        <w:spacing w:after="0" w:line="240" w:lineRule="auto"/>
        <w:ind w:hanging="357"/>
        <w:contextualSpacing w:val="0"/>
      </w:pPr>
      <w:r w:rsidRPr="00B84310">
        <w:t>Estimated trust account deficiency;</w:t>
      </w:r>
    </w:p>
    <w:p w14:paraId="52D23CD1" w14:textId="77777777" w:rsidR="002A6435" w:rsidRPr="00B84310" w:rsidRDefault="002A6435" w:rsidP="00435C9A">
      <w:pPr>
        <w:pStyle w:val="ListParagraph"/>
        <w:numPr>
          <w:ilvl w:val="0"/>
          <w:numId w:val="15"/>
        </w:numPr>
        <w:spacing w:after="0" w:line="240" w:lineRule="auto"/>
        <w:ind w:hanging="357"/>
        <w:contextualSpacing w:val="0"/>
      </w:pPr>
      <w:r w:rsidRPr="00B84310">
        <w:t>Estimated viability prospects of the Licensee’s business (including current liabilities of the business); and</w:t>
      </w:r>
    </w:p>
    <w:p w14:paraId="6673FFDB" w14:textId="77777777" w:rsidR="002A6435" w:rsidRPr="00B84310" w:rsidRDefault="001B6D3D" w:rsidP="00435C9A">
      <w:pPr>
        <w:pStyle w:val="ListParagraph"/>
        <w:numPr>
          <w:ilvl w:val="0"/>
          <w:numId w:val="15"/>
        </w:numPr>
        <w:spacing w:after="0" w:line="240" w:lineRule="auto"/>
        <w:ind w:hanging="357"/>
        <w:contextualSpacing w:val="0"/>
      </w:pPr>
      <w:r w:rsidRPr="00B84310">
        <w:t>Recommendations as to required f</w:t>
      </w:r>
      <w:r w:rsidR="002A6435" w:rsidRPr="00B84310">
        <w:t>uture actions</w:t>
      </w:r>
      <w:r w:rsidR="00B84310">
        <w:t>.</w:t>
      </w:r>
    </w:p>
    <w:p w14:paraId="0B2B5DE9" w14:textId="77777777" w:rsidR="002A6435" w:rsidRPr="003E0AC2" w:rsidRDefault="002A6435" w:rsidP="001C5A62">
      <w:pPr>
        <w:pStyle w:val="ListParagraph"/>
        <w:ind w:left="360"/>
        <w:rPr>
          <w:highlight w:val="yellow"/>
        </w:rPr>
      </w:pPr>
    </w:p>
    <w:p w14:paraId="19BE75F5" w14:textId="77777777" w:rsidR="00306DF7" w:rsidRPr="003E0AC2" w:rsidRDefault="00306DF7" w:rsidP="001C5A62">
      <w:pPr>
        <w:rPr>
          <w:b/>
          <w:highlight w:val="yellow"/>
        </w:rPr>
      </w:pPr>
      <w:r w:rsidRPr="003E0AC2">
        <w:rPr>
          <w:b/>
          <w:highlight w:val="yellow"/>
        </w:rPr>
        <w:br w:type="page"/>
      </w:r>
    </w:p>
    <w:p w14:paraId="3AC00854" w14:textId="77777777" w:rsidR="00A70E99" w:rsidRPr="00B84310" w:rsidRDefault="00A70E99" w:rsidP="001C5A62">
      <w:pPr>
        <w:pStyle w:val="ListParagraph"/>
        <w:spacing w:after="0" w:line="240" w:lineRule="auto"/>
        <w:ind w:left="284"/>
        <w:rPr>
          <w:b/>
        </w:rPr>
      </w:pPr>
      <w:r w:rsidRPr="00B84310">
        <w:rPr>
          <w:b/>
        </w:rPr>
        <w:lastRenderedPageBreak/>
        <w:t>Part 2 – Manager – PSBA Act</w:t>
      </w:r>
      <w:r w:rsidRPr="00B84310" w:rsidDel="005E7F8B">
        <w:rPr>
          <w:b/>
        </w:rPr>
        <w:t xml:space="preserve"> </w:t>
      </w:r>
    </w:p>
    <w:p w14:paraId="740C4D90" w14:textId="77777777" w:rsidR="00151596" w:rsidRDefault="00151596" w:rsidP="001C5A62">
      <w:pPr>
        <w:pStyle w:val="ListParagraph"/>
        <w:spacing w:after="0" w:line="240" w:lineRule="auto"/>
        <w:ind w:left="284"/>
        <w:rPr>
          <w:b/>
        </w:rPr>
      </w:pPr>
    </w:p>
    <w:p w14:paraId="17087F5B" w14:textId="77777777" w:rsidR="00135F28" w:rsidRPr="009752B3" w:rsidRDefault="003E0AC2" w:rsidP="001C5A62">
      <w:pPr>
        <w:pStyle w:val="ListParagraph"/>
        <w:spacing w:after="0" w:line="240" w:lineRule="auto"/>
        <w:ind w:left="284"/>
        <w:rPr>
          <w:b/>
        </w:rPr>
      </w:pPr>
      <w:r w:rsidRPr="00B84310">
        <w:rPr>
          <w:b/>
        </w:rPr>
        <w:t>Preliminary a</w:t>
      </w:r>
      <w:r w:rsidR="002A6435" w:rsidRPr="00B84310">
        <w:rPr>
          <w:b/>
        </w:rPr>
        <w:t>ssessment (</w:t>
      </w:r>
      <w:r w:rsidR="000A578B" w:rsidRPr="00B84310">
        <w:rPr>
          <w:b/>
        </w:rPr>
        <w:t>20 Business Days</w:t>
      </w:r>
      <w:r w:rsidR="002A6435" w:rsidRPr="00B84310">
        <w:rPr>
          <w:b/>
        </w:rPr>
        <w:t xml:space="preserve">) – </w:t>
      </w:r>
      <w:r w:rsidRPr="00B84310">
        <w:rPr>
          <w:b/>
        </w:rPr>
        <w:t xml:space="preserve">Fees and </w:t>
      </w:r>
      <w:r w:rsidR="002A6435" w:rsidRPr="00B84310">
        <w:rPr>
          <w:b/>
        </w:rPr>
        <w:t>Costs limited to $</w:t>
      </w:r>
      <w:r w:rsidR="00381A5D" w:rsidRPr="00B84310">
        <w:rPr>
          <w:b/>
        </w:rPr>
        <w:t>2</w:t>
      </w:r>
      <w:r w:rsidR="002A6435" w:rsidRPr="00B84310">
        <w:rPr>
          <w:b/>
        </w:rPr>
        <w:t>0,000.00</w:t>
      </w:r>
      <w:r w:rsidR="000E05B2" w:rsidRPr="00B84310">
        <w:rPr>
          <w:b/>
        </w:rPr>
        <w:t xml:space="preserve"> (</w:t>
      </w:r>
      <w:r w:rsidR="00135F28" w:rsidRPr="00B84310">
        <w:rPr>
          <w:b/>
        </w:rPr>
        <w:t>i</w:t>
      </w:r>
      <w:r w:rsidR="00344566" w:rsidRPr="00B84310">
        <w:rPr>
          <w:b/>
        </w:rPr>
        <w:t>ncl. GST</w:t>
      </w:r>
      <w:r w:rsidR="000E05B2" w:rsidRPr="00B84310">
        <w:rPr>
          <w:b/>
        </w:rPr>
        <w:t>)</w:t>
      </w:r>
      <w:r w:rsidR="002A6435" w:rsidRPr="00B84310">
        <w:rPr>
          <w:b/>
        </w:rPr>
        <w:t xml:space="preserve"> </w:t>
      </w:r>
      <w:r w:rsidR="00135F28" w:rsidRPr="00B84310">
        <w:rPr>
          <w:b/>
        </w:rPr>
        <w:t>for all Tier Categories</w:t>
      </w:r>
    </w:p>
    <w:p w14:paraId="3C0A8B38" w14:textId="77777777" w:rsidR="002A6435" w:rsidRPr="00B84310" w:rsidRDefault="002A6435" w:rsidP="00435C9A">
      <w:pPr>
        <w:pStyle w:val="ListParagraph"/>
        <w:numPr>
          <w:ilvl w:val="4"/>
          <w:numId w:val="33"/>
        </w:numPr>
        <w:spacing w:after="0" w:line="240" w:lineRule="auto"/>
        <w:ind w:left="1134" w:hanging="567"/>
        <w:contextualSpacing w:val="0"/>
      </w:pPr>
      <w:r w:rsidRPr="00B84310">
        <w:t>Take control of the Licensee’s business, including all operational and trust accounts;</w:t>
      </w:r>
    </w:p>
    <w:p w14:paraId="7B8BAFEB" w14:textId="77777777" w:rsidR="002A6435" w:rsidRPr="00B84310" w:rsidRDefault="002A6435" w:rsidP="00435C9A">
      <w:pPr>
        <w:pStyle w:val="ListParagraph"/>
        <w:numPr>
          <w:ilvl w:val="4"/>
          <w:numId w:val="33"/>
        </w:numPr>
        <w:spacing w:after="0" w:line="240" w:lineRule="auto"/>
        <w:ind w:left="1134" w:hanging="567"/>
        <w:contextualSpacing w:val="0"/>
      </w:pPr>
      <w:r w:rsidRPr="00B84310">
        <w:t>Become sole signatory to those accounts;</w:t>
      </w:r>
    </w:p>
    <w:p w14:paraId="38E8BCA3" w14:textId="77777777" w:rsidR="002A6435" w:rsidRPr="00B84310" w:rsidRDefault="002A6435" w:rsidP="00435C9A">
      <w:pPr>
        <w:pStyle w:val="ListParagraph"/>
        <w:numPr>
          <w:ilvl w:val="4"/>
          <w:numId w:val="33"/>
        </w:numPr>
        <w:spacing w:after="0" w:line="240" w:lineRule="auto"/>
        <w:ind w:left="1134" w:hanging="567"/>
        <w:contextualSpacing w:val="0"/>
      </w:pPr>
      <w:r w:rsidRPr="00B84310">
        <w:t>Conduct a preliminary review of the trust accounts of the Licensee’s business (no reconstruction of books (forensic or otherwise) required to be undertaken);</w:t>
      </w:r>
    </w:p>
    <w:p w14:paraId="53999334" w14:textId="77777777" w:rsidR="002A6435" w:rsidRPr="00B84310" w:rsidRDefault="002A6435" w:rsidP="00435C9A">
      <w:pPr>
        <w:pStyle w:val="ListParagraph"/>
        <w:numPr>
          <w:ilvl w:val="4"/>
          <w:numId w:val="33"/>
        </w:numPr>
        <w:spacing w:after="0" w:line="240" w:lineRule="auto"/>
        <w:ind w:left="1134" w:hanging="567"/>
        <w:contextualSpacing w:val="0"/>
      </w:pPr>
      <w:r w:rsidRPr="00B84310">
        <w:t>Conduct a reconciliation of the trust accounts of the Licensee’s business;</w:t>
      </w:r>
    </w:p>
    <w:p w14:paraId="45B11180" w14:textId="77777777" w:rsidR="0077438A" w:rsidRPr="00B84310" w:rsidRDefault="00CB7633" w:rsidP="00435C9A">
      <w:pPr>
        <w:pStyle w:val="ListParagraph"/>
        <w:numPr>
          <w:ilvl w:val="4"/>
          <w:numId w:val="33"/>
        </w:numPr>
        <w:spacing w:after="0" w:line="240" w:lineRule="auto"/>
        <w:ind w:left="1134" w:hanging="567"/>
        <w:contextualSpacing w:val="0"/>
      </w:pPr>
      <w:r w:rsidRPr="00B84310">
        <w:t>Notify all clients and stakeholders of the Licensee’s business, including vendors and purchasers, landlords and tenants with whom the Licensee has contractual arrangements; and any lessor of the premises occupied by the Licensee’s business  of the appointment of a Manager within two Business Days of appointment</w:t>
      </w:r>
      <w:r w:rsidR="006B1473">
        <w:t>;</w:t>
      </w:r>
    </w:p>
    <w:p w14:paraId="34F92CA6" w14:textId="77777777" w:rsidR="00CB7633" w:rsidRPr="00B84310" w:rsidRDefault="0077438A" w:rsidP="00435C9A">
      <w:pPr>
        <w:pStyle w:val="ListParagraph"/>
        <w:numPr>
          <w:ilvl w:val="4"/>
          <w:numId w:val="33"/>
        </w:numPr>
        <w:spacing w:after="0" w:line="240" w:lineRule="auto"/>
        <w:ind w:left="1134" w:hanging="567"/>
        <w:contextualSpacing w:val="0"/>
      </w:pPr>
      <w:r w:rsidRPr="00B84310">
        <w:t>Obtain the consent of current clients of the Licensee’s business to carry out work on their behalf</w:t>
      </w:r>
      <w:r w:rsidR="00CB7633" w:rsidRPr="00B84310">
        <w:t>;</w:t>
      </w:r>
    </w:p>
    <w:p w14:paraId="5632AB47" w14:textId="77777777" w:rsidR="00CB7633" w:rsidRPr="00B84310" w:rsidRDefault="00CB7633" w:rsidP="00435C9A">
      <w:pPr>
        <w:pStyle w:val="ListParagraph"/>
        <w:numPr>
          <w:ilvl w:val="4"/>
          <w:numId w:val="33"/>
        </w:numPr>
        <w:spacing w:after="0" w:line="240" w:lineRule="auto"/>
        <w:ind w:left="1134" w:hanging="567"/>
        <w:contextualSpacing w:val="0"/>
      </w:pPr>
      <w:r w:rsidRPr="00B84310">
        <w:t>Keep separate books and records relating to the conduct of the trust accounts and controlled money accounts of the Licensee’s business from the date of the Appointment and, if reasonably necessary, open and maintain at an authorised deposit taking institution operating in New South Wales, one or more trust accounts;</w:t>
      </w:r>
    </w:p>
    <w:p w14:paraId="70E1ADDD" w14:textId="77777777" w:rsidR="002A6435" w:rsidRPr="00B84310" w:rsidRDefault="002A6435" w:rsidP="00435C9A">
      <w:pPr>
        <w:pStyle w:val="ListParagraph"/>
        <w:numPr>
          <w:ilvl w:val="4"/>
          <w:numId w:val="33"/>
        </w:numPr>
        <w:spacing w:after="0" w:line="240" w:lineRule="auto"/>
        <w:ind w:left="1134" w:hanging="567"/>
        <w:contextualSpacing w:val="0"/>
      </w:pPr>
      <w:r w:rsidRPr="00B84310">
        <w:t>Prepare a</w:t>
      </w:r>
      <w:r w:rsidR="0070312F" w:rsidRPr="00B84310">
        <w:t xml:space="preserve"> </w:t>
      </w:r>
      <w:r w:rsidR="00C17BDF" w:rsidRPr="00B84310">
        <w:t>P</w:t>
      </w:r>
      <w:r w:rsidR="0070312F" w:rsidRPr="00B84310">
        <w:t xml:space="preserve">reliminary </w:t>
      </w:r>
      <w:r w:rsidR="00C17BDF" w:rsidRPr="00B84310">
        <w:t>A</w:t>
      </w:r>
      <w:r w:rsidR="0070312F" w:rsidRPr="00B84310">
        <w:t>ssessment</w:t>
      </w:r>
      <w:r w:rsidRPr="00B84310">
        <w:t xml:space="preserve"> </w:t>
      </w:r>
      <w:r w:rsidR="00C17BDF" w:rsidRPr="00B84310">
        <w:t>R</w:t>
      </w:r>
      <w:r w:rsidRPr="00B84310">
        <w:t>eport within 2</w:t>
      </w:r>
      <w:r w:rsidR="00CB7633" w:rsidRPr="00B84310">
        <w:t>0 Business</w:t>
      </w:r>
      <w:r w:rsidRPr="00B84310">
        <w:t xml:space="preserve"> </w:t>
      </w:r>
      <w:r w:rsidR="00CB7633" w:rsidRPr="00B84310">
        <w:t>D</w:t>
      </w:r>
      <w:r w:rsidRPr="00B84310">
        <w:t>ays of entering into management of the Licensee’s business to provide a summary analysis of the affairs of the Licensee’s business in the following format:</w:t>
      </w:r>
    </w:p>
    <w:p w14:paraId="1CD7E6C8" w14:textId="77777777" w:rsidR="002A6435" w:rsidRPr="00B84310" w:rsidRDefault="00135F28" w:rsidP="00435C9A">
      <w:pPr>
        <w:pStyle w:val="ListParagraph"/>
        <w:numPr>
          <w:ilvl w:val="5"/>
          <w:numId w:val="34"/>
        </w:numPr>
        <w:spacing w:after="0" w:line="240" w:lineRule="auto"/>
        <w:ind w:left="1746" w:hanging="612"/>
        <w:contextualSpacing w:val="0"/>
      </w:pPr>
      <w:r w:rsidRPr="00B84310">
        <w:t>E</w:t>
      </w:r>
      <w:r w:rsidR="002A6435" w:rsidRPr="00B84310">
        <w:t>xecutive summary</w:t>
      </w:r>
      <w:r w:rsidR="00CB7633" w:rsidRPr="00B84310">
        <w:t>;</w:t>
      </w:r>
    </w:p>
    <w:p w14:paraId="21BD44ED" w14:textId="77777777" w:rsidR="002A6435" w:rsidRPr="00B84310" w:rsidRDefault="00135F28" w:rsidP="00435C9A">
      <w:pPr>
        <w:pStyle w:val="ListParagraph"/>
        <w:numPr>
          <w:ilvl w:val="5"/>
          <w:numId w:val="34"/>
        </w:numPr>
        <w:spacing w:after="0" w:line="240" w:lineRule="auto"/>
        <w:ind w:left="1746" w:hanging="612"/>
        <w:contextualSpacing w:val="0"/>
      </w:pPr>
      <w:r w:rsidRPr="00B84310">
        <w:t>E</w:t>
      </w:r>
      <w:r w:rsidR="002A6435" w:rsidRPr="00B84310">
        <w:t>stimated trust account deficiency (Failures to Account)</w:t>
      </w:r>
      <w:r w:rsidR="00CB7633" w:rsidRPr="00B84310">
        <w:t>;</w:t>
      </w:r>
    </w:p>
    <w:p w14:paraId="7509E966" w14:textId="77777777" w:rsidR="002A6435" w:rsidRPr="00B84310" w:rsidRDefault="00135F28" w:rsidP="00435C9A">
      <w:pPr>
        <w:pStyle w:val="ListParagraph"/>
        <w:numPr>
          <w:ilvl w:val="5"/>
          <w:numId w:val="34"/>
        </w:numPr>
        <w:spacing w:after="0" w:line="240" w:lineRule="auto"/>
        <w:ind w:left="1746" w:hanging="612"/>
        <w:contextualSpacing w:val="0"/>
      </w:pPr>
      <w:r w:rsidRPr="00B84310">
        <w:t>P</w:t>
      </w:r>
      <w:r w:rsidR="002A6435" w:rsidRPr="00B84310">
        <w:t>roposed rectification of trust account deficiencies</w:t>
      </w:r>
      <w:r w:rsidR="00CB7633" w:rsidRPr="00B84310">
        <w:t>;</w:t>
      </w:r>
    </w:p>
    <w:p w14:paraId="184BDBD4" w14:textId="77777777" w:rsidR="002A6435" w:rsidRPr="00B84310" w:rsidRDefault="00135F28" w:rsidP="00435C9A">
      <w:pPr>
        <w:pStyle w:val="ListParagraph"/>
        <w:numPr>
          <w:ilvl w:val="5"/>
          <w:numId w:val="34"/>
        </w:numPr>
        <w:spacing w:after="0" w:line="240" w:lineRule="auto"/>
        <w:ind w:left="1746" w:hanging="612"/>
        <w:contextualSpacing w:val="0"/>
      </w:pPr>
      <w:r w:rsidRPr="00B84310">
        <w:t>E</w:t>
      </w:r>
      <w:r w:rsidR="002A6435" w:rsidRPr="00B84310">
        <w:t>stimated viability prospects of the Licensee’s business</w:t>
      </w:r>
      <w:r w:rsidR="00CB7633" w:rsidRPr="00B84310">
        <w:t>;</w:t>
      </w:r>
    </w:p>
    <w:p w14:paraId="313D0B8A" w14:textId="77777777" w:rsidR="002A6435" w:rsidRPr="00B84310" w:rsidRDefault="00135F28" w:rsidP="00435C9A">
      <w:pPr>
        <w:pStyle w:val="ListParagraph"/>
        <w:numPr>
          <w:ilvl w:val="5"/>
          <w:numId w:val="34"/>
        </w:numPr>
        <w:spacing w:after="0" w:line="240" w:lineRule="auto"/>
        <w:ind w:left="1746" w:hanging="612"/>
        <w:contextualSpacing w:val="0"/>
      </w:pPr>
      <w:r w:rsidRPr="00B84310">
        <w:t>P</w:t>
      </w:r>
      <w:r w:rsidR="002A6435" w:rsidRPr="00B84310">
        <w:t>roposed actions with regard to the rent roll of the Licensee’s business</w:t>
      </w:r>
      <w:r w:rsidR="00CB7633" w:rsidRPr="00B84310">
        <w:t>;</w:t>
      </w:r>
    </w:p>
    <w:p w14:paraId="0DF07777" w14:textId="77777777" w:rsidR="002A6435" w:rsidRPr="00B84310" w:rsidRDefault="00135F28" w:rsidP="00435C9A">
      <w:pPr>
        <w:pStyle w:val="ListParagraph"/>
        <w:numPr>
          <w:ilvl w:val="5"/>
          <w:numId w:val="34"/>
        </w:numPr>
        <w:spacing w:after="0" w:line="240" w:lineRule="auto"/>
        <w:ind w:left="1746" w:hanging="612"/>
        <w:contextualSpacing w:val="0"/>
      </w:pPr>
      <w:r w:rsidRPr="00B84310">
        <w:t>O</w:t>
      </w:r>
      <w:r w:rsidR="002A6435" w:rsidRPr="00B84310">
        <w:t>verview of Licensee’s conduct, including conduct of licensee-in-charge</w:t>
      </w:r>
      <w:r w:rsidR="00CB7633" w:rsidRPr="00B84310">
        <w:t>;</w:t>
      </w:r>
    </w:p>
    <w:p w14:paraId="5D23CAE6" w14:textId="77777777" w:rsidR="002A6435" w:rsidRPr="00B84310" w:rsidRDefault="00135F28" w:rsidP="00435C9A">
      <w:pPr>
        <w:pStyle w:val="ListParagraph"/>
        <w:numPr>
          <w:ilvl w:val="5"/>
          <w:numId w:val="34"/>
        </w:numPr>
        <w:spacing w:after="0" w:line="240" w:lineRule="auto"/>
        <w:ind w:left="1746" w:hanging="612"/>
        <w:contextualSpacing w:val="0"/>
      </w:pPr>
      <w:r w:rsidRPr="00B84310">
        <w:t>O</w:t>
      </w:r>
      <w:r w:rsidR="002A6435" w:rsidRPr="00B84310">
        <w:t>verview of the Licensee’s business, including current liabilities of the business</w:t>
      </w:r>
      <w:r w:rsidR="00CB7633" w:rsidRPr="00B84310">
        <w:t>; and</w:t>
      </w:r>
    </w:p>
    <w:p w14:paraId="412BBC03" w14:textId="77777777" w:rsidR="002A6435" w:rsidRPr="00B84310" w:rsidRDefault="00CB7633" w:rsidP="00435C9A">
      <w:pPr>
        <w:pStyle w:val="ListParagraph"/>
        <w:numPr>
          <w:ilvl w:val="5"/>
          <w:numId w:val="34"/>
        </w:numPr>
        <w:spacing w:after="0" w:line="240" w:lineRule="auto"/>
        <w:ind w:left="1746" w:hanging="612"/>
        <w:contextualSpacing w:val="0"/>
      </w:pPr>
      <w:r w:rsidRPr="00B84310">
        <w:t>Recommended f</w:t>
      </w:r>
      <w:r w:rsidR="002A6435" w:rsidRPr="00B84310">
        <w:t>uture actions</w:t>
      </w:r>
      <w:r w:rsidR="006B1473">
        <w:t>.</w:t>
      </w:r>
    </w:p>
    <w:p w14:paraId="45D88C7E" w14:textId="77777777" w:rsidR="002A6435" w:rsidRPr="00B84310" w:rsidRDefault="002A6435" w:rsidP="001C5A62">
      <w:pPr>
        <w:pStyle w:val="ListParagraph"/>
        <w:spacing w:after="0" w:line="240" w:lineRule="auto"/>
        <w:ind w:left="360" w:hanging="3033"/>
      </w:pPr>
    </w:p>
    <w:p w14:paraId="1F92899A" w14:textId="77777777" w:rsidR="002A6435" w:rsidRPr="00B84310" w:rsidRDefault="002A6435" w:rsidP="001C5A62">
      <w:pPr>
        <w:pStyle w:val="ListParagraph"/>
        <w:spacing w:after="0" w:line="240" w:lineRule="auto"/>
        <w:ind w:left="360"/>
      </w:pPr>
    </w:p>
    <w:p w14:paraId="53B5ABE4" w14:textId="77777777" w:rsidR="002A6435" w:rsidRPr="00B84310" w:rsidRDefault="002A6435" w:rsidP="001C5A62">
      <w:pPr>
        <w:pStyle w:val="ListParagraph"/>
        <w:spacing w:after="0" w:line="240" w:lineRule="auto"/>
        <w:ind w:left="360"/>
        <w:rPr>
          <w:b/>
        </w:rPr>
      </w:pPr>
      <w:r w:rsidRPr="00B84310">
        <w:rPr>
          <w:b/>
        </w:rPr>
        <w:t xml:space="preserve">Tier 1 Category (in addition to Preliminary Assessment responsibilities) – </w:t>
      </w:r>
      <w:r w:rsidR="003E0AC2" w:rsidRPr="00B84310">
        <w:rPr>
          <w:b/>
        </w:rPr>
        <w:t xml:space="preserve">Fees and </w:t>
      </w:r>
      <w:r w:rsidRPr="00B84310">
        <w:rPr>
          <w:b/>
        </w:rPr>
        <w:t xml:space="preserve">Costs </w:t>
      </w:r>
      <w:r w:rsidR="0077438A" w:rsidRPr="00B84310">
        <w:rPr>
          <w:b/>
        </w:rPr>
        <w:t>up to</w:t>
      </w:r>
      <w:r w:rsidRPr="00B84310">
        <w:rPr>
          <w:b/>
        </w:rPr>
        <w:t xml:space="preserve"> $150,000.00</w:t>
      </w:r>
      <w:r w:rsidR="00C81497" w:rsidRPr="00B84310">
        <w:rPr>
          <w:b/>
        </w:rPr>
        <w:t xml:space="preserve"> </w:t>
      </w:r>
      <w:r w:rsidR="00E77F85" w:rsidRPr="00B84310">
        <w:rPr>
          <w:b/>
        </w:rPr>
        <w:t>(</w:t>
      </w:r>
      <w:r w:rsidR="00344566" w:rsidRPr="00B84310">
        <w:rPr>
          <w:b/>
        </w:rPr>
        <w:t>Incl. GST</w:t>
      </w:r>
      <w:r w:rsidR="00E77F85" w:rsidRPr="00B84310">
        <w:rPr>
          <w:b/>
        </w:rPr>
        <w:t>)</w:t>
      </w:r>
    </w:p>
    <w:p w14:paraId="7B902696" w14:textId="77777777" w:rsidR="002A6435" w:rsidRPr="00B84310" w:rsidRDefault="002A6435" w:rsidP="00435C9A">
      <w:pPr>
        <w:pStyle w:val="ListParagraph"/>
        <w:spacing w:after="0" w:line="240" w:lineRule="auto"/>
        <w:ind w:hanging="360"/>
        <w:contextualSpacing w:val="0"/>
      </w:pPr>
      <w:r w:rsidRPr="00B84310">
        <w:t>•</w:t>
      </w:r>
      <w:r w:rsidRPr="00B84310">
        <w:tab/>
        <w:t>Take possession of all computers and operating systems associated with the Licensee’s business from the premises;</w:t>
      </w:r>
    </w:p>
    <w:p w14:paraId="642543BF" w14:textId="77777777" w:rsidR="002A6435" w:rsidRPr="00B84310" w:rsidRDefault="002A6435" w:rsidP="00435C9A">
      <w:pPr>
        <w:pStyle w:val="ListParagraph"/>
        <w:spacing w:after="0" w:line="240" w:lineRule="auto"/>
        <w:ind w:hanging="360"/>
        <w:contextualSpacing w:val="0"/>
      </w:pPr>
      <w:r w:rsidRPr="00B84310">
        <w:t>•</w:t>
      </w:r>
      <w:r w:rsidRPr="00B84310">
        <w:tab/>
        <w:t>Obtain electronic copy of all operating systems and trust account records via forensic means;</w:t>
      </w:r>
    </w:p>
    <w:p w14:paraId="04A4EEF3" w14:textId="77777777" w:rsidR="002A6435" w:rsidRPr="00B84310" w:rsidRDefault="002A6435" w:rsidP="00435C9A">
      <w:pPr>
        <w:pStyle w:val="ListParagraph"/>
        <w:spacing w:after="0" w:line="240" w:lineRule="auto"/>
        <w:ind w:hanging="360"/>
        <w:contextualSpacing w:val="0"/>
      </w:pPr>
      <w:r w:rsidRPr="00B84310">
        <w:t>•</w:t>
      </w:r>
      <w:r w:rsidRPr="00B84310">
        <w:tab/>
        <w:t>Obtain the consent of current clients of the Licensee’s business to carry out work on their behalf;</w:t>
      </w:r>
    </w:p>
    <w:p w14:paraId="466F9DB8" w14:textId="77777777" w:rsidR="002A6435" w:rsidRPr="00B84310" w:rsidRDefault="002A6435" w:rsidP="00435C9A">
      <w:pPr>
        <w:pStyle w:val="ListParagraph"/>
        <w:spacing w:after="0" w:line="240" w:lineRule="auto"/>
        <w:ind w:hanging="360"/>
        <w:contextualSpacing w:val="0"/>
      </w:pPr>
      <w:r w:rsidRPr="00B84310">
        <w:t>•</w:t>
      </w:r>
      <w:r w:rsidRPr="00B84310">
        <w:tab/>
      </w:r>
      <w:r w:rsidR="00D72CFE" w:rsidRPr="00B84310">
        <w:t>U</w:t>
      </w:r>
      <w:r w:rsidRPr="00B84310">
        <w:t>ndertake moderate level fund traces for monies that have been disbursed from the Licensee’s trust and operating accounts to determine nature of transactions;</w:t>
      </w:r>
    </w:p>
    <w:p w14:paraId="43027396" w14:textId="77777777" w:rsidR="002A6435" w:rsidRPr="00B84310" w:rsidRDefault="002A6435" w:rsidP="00435C9A">
      <w:pPr>
        <w:pStyle w:val="ListParagraph"/>
        <w:spacing w:after="0" w:line="240" w:lineRule="auto"/>
        <w:ind w:hanging="360"/>
        <w:contextualSpacing w:val="0"/>
      </w:pPr>
      <w:r w:rsidRPr="00B84310">
        <w:t>•</w:t>
      </w:r>
      <w:r w:rsidRPr="00B84310">
        <w:tab/>
        <w:t xml:space="preserve">Prepare monthly statements at request of the </w:t>
      </w:r>
      <w:proofErr w:type="gramStart"/>
      <w:r w:rsidR="00275080" w:rsidRPr="00B84310">
        <w:t>Principal</w:t>
      </w:r>
      <w:proofErr w:type="gramEnd"/>
      <w:r w:rsidRPr="00B84310">
        <w:t xml:space="preserve"> on work undertaken with a costs breakdown of that work;</w:t>
      </w:r>
    </w:p>
    <w:p w14:paraId="50190FDE" w14:textId="77777777" w:rsidR="002A6435" w:rsidRPr="00B84310" w:rsidRDefault="002A6435" w:rsidP="00435C9A">
      <w:pPr>
        <w:pStyle w:val="ListParagraph"/>
        <w:spacing w:after="0" w:line="240" w:lineRule="auto"/>
        <w:ind w:hanging="360"/>
        <w:contextualSpacing w:val="0"/>
      </w:pPr>
      <w:r w:rsidRPr="00B84310">
        <w:t>•</w:t>
      </w:r>
      <w:r w:rsidRPr="00B84310">
        <w:tab/>
        <w:t>Assist clients of the Licensee’s business with regard to information about making a claim on the fund for missing monies;</w:t>
      </w:r>
    </w:p>
    <w:p w14:paraId="6C829156" w14:textId="77777777" w:rsidR="002A6435" w:rsidRPr="00B84310" w:rsidRDefault="002A6435" w:rsidP="00435C9A">
      <w:pPr>
        <w:pStyle w:val="ListParagraph"/>
        <w:spacing w:after="0" w:line="240" w:lineRule="auto"/>
        <w:ind w:hanging="360"/>
        <w:contextualSpacing w:val="0"/>
      </w:pPr>
      <w:r w:rsidRPr="00B84310">
        <w:t>•</w:t>
      </w:r>
      <w:r w:rsidRPr="00B84310">
        <w:tab/>
        <w:t xml:space="preserve">Liaise with </w:t>
      </w:r>
      <w:r w:rsidR="006B1473">
        <w:t>Property Services</w:t>
      </w:r>
      <w:r w:rsidRPr="00B84310">
        <w:t xml:space="preserve"> Compensation Fund staff via the Fair Trading Investigator to assist those staff with the recovery of compensation money paid, from the sale of the Licensee’s business;</w:t>
      </w:r>
    </w:p>
    <w:p w14:paraId="680E7A57" w14:textId="77777777" w:rsidR="002A6435" w:rsidRPr="00B84310" w:rsidRDefault="002A6435" w:rsidP="00435C9A">
      <w:pPr>
        <w:pStyle w:val="ListParagraph"/>
        <w:spacing w:after="0" w:line="240" w:lineRule="auto"/>
        <w:ind w:hanging="360"/>
        <w:contextualSpacing w:val="0"/>
      </w:pPr>
      <w:r w:rsidRPr="00B84310">
        <w:lastRenderedPageBreak/>
        <w:t>•</w:t>
      </w:r>
      <w:r w:rsidRPr="00B84310">
        <w:tab/>
        <w:t xml:space="preserve">Take steps (with the written approval of the </w:t>
      </w:r>
      <w:proofErr w:type="gramStart"/>
      <w:r w:rsidR="00275080" w:rsidRPr="00B84310">
        <w:t>Principal</w:t>
      </w:r>
      <w:proofErr w:type="gramEnd"/>
      <w:r w:rsidRPr="00B84310">
        <w:t>) to wind up / sell the Licensee’s business (but not the business’s shares);</w:t>
      </w:r>
    </w:p>
    <w:p w14:paraId="0E783D3E" w14:textId="77777777" w:rsidR="002A6435" w:rsidRPr="00B84310" w:rsidRDefault="002A6435" w:rsidP="00435C9A">
      <w:pPr>
        <w:pStyle w:val="ListParagraph"/>
        <w:numPr>
          <w:ilvl w:val="0"/>
          <w:numId w:val="16"/>
        </w:numPr>
        <w:spacing w:after="0" w:line="240" w:lineRule="auto"/>
        <w:contextualSpacing w:val="0"/>
      </w:pPr>
      <w:r w:rsidRPr="00B84310">
        <w:t xml:space="preserve">This may include the business’s property management rent roll (with consideration given to any binding agreements already entered into with respect to the sale of the rent roll); </w:t>
      </w:r>
    </w:p>
    <w:p w14:paraId="35D21AA3" w14:textId="77777777" w:rsidR="002A6435" w:rsidRPr="00B84310" w:rsidRDefault="00AC1109" w:rsidP="00435C9A">
      <w:pPr>
        <w:pStyle w:val="ListParagraph"/>
        <w:numPr>
          <w:ilvl w:val="0"/>
          <w:numId w:val="16"/>
        </w:numPr>
        <w:spacing w:after="0" w:line="240" w:lineRule="auto"/>
        <w:contextualSpacing w:val="0"/>
      </w:pPr>
      <w:r w:rsidRPr="00B84310">
        <w:t>D</w:t>
      </w:r>
      <w:r w:rsidR="002A6435" w:rsidRPr="00B84310">
        <w:t>ispose of, or otherwise deal with any property in relation to the Licensee’s business;</w:t>
      </w:r>
    </w:p>
    <w:p w14:paraId="5854B202" w14:textId="77777777" w:rsidR="002A6435" w:rsidRPr="00B84310" w:rsidRDefault="00AC1109" w:rsidP="00435C9A">
      <w:pPr>
        <w:pStyle w:val="ListParagraph"/>
        <w:numPr>
          <w:ilvl w:val="0"/>
          <w:numId w:val="16"/>
        </w:numPr>
        <w:spacing w:after="0" w:line="240" w:lineRule="auto"/>
        <w:contextualSpacing w:val="0"/>
      </w:pPr>
      <w:r w:rsidRPr="00B84310">
        <w:t>Obtain</w:t>
      </w:r>
      <w:r w:rsidR="002A6435" w:rsidRPr="00B84310">
        <w:t xml:space="preserve"> at least three quotes from licensed real estate agents or licensed corporations for the purchase</w:t>
      </w:r>
      <w:r w:rsidR="00B84310">
        <w:t xml:space="preserve"> of the Licensee’s business.</w:t>
      </w:r>
    </w:p>
    <w:p w14:paraId="443DEBEA" w14:textId="77777777" w:rsidR="002A6435" w:rsidRPr="00B84310" w:rsidRDefault="002A6435" w:rsidP="00435C9A">
      <w:pPr>
        <w:pStyle w:val="ListParagraph"/>
        <w:spacing w:after="0" w:line="240" w:lineRule="auto"/>
        <w:ind w:left="360"/>
        <w:contextualSpacing w:val="0"/>
      </w:pPr>
      <w:r w:rsidRPr="00B84310">
        <w:t>•</w:t>
      </w:r>
      <w:r w:rsidRPr="00B84310">
        <w:tab/>
        <w:t>Independently confirm the commerciality of the proposed sale price;</w:t>
      </w:r>
    </w:p>
    <w:p w14:paraId="16904D26" w14:textId="77777777" w:rsidR="002A6435" w:rsidRPr="00B84310" w:rsidRDefault="002A6435" w:rsidP="00435C9A">
      <w:pPr>
        <w:pStyle w:val="ListParagraph"/>
        <w:spacing w:after="0" w:line="240" w:lineRule="auto"/>
        <w:ind w:hanging="360"/>
        <w:contextualSpacing w:val="0"/>
      </w:pPr>
      <w:r w:rsidRPr="00B84310">
        <w:t>•</w:t>
      </w:r>
      <w:r w:rsidRPr="00B84310">
        <w:tab/>
        <w:t xml:space="preserve">Undertake vetting process of potential licenced real estate agents that may take over the functions of the business, to the satisfaction of the </w:t>
      </w:r>
      <w:proofErr w:type="gramStart"/>
      <w:r w:rsidR="00275080" w:rsidRPr="00B84310">
        <w:t>Principal</w:t>
      </w:r>
      <w:proofErr w:type="gramEnd"/>
      <w:r w:rsidRPr="00B84310">
        <w:t>.</w:t>
      </w:r>
    </w:p>
    <w:p w14:paraId="38EC55D0" w14:textId="77777777" w:rsidR="002A6435" w:rsidRPr="00B84310" w:rsidRDefault="002A6435" w:rsidP="00435C9A">
      <w:pPr>
        <w:pStyle w:val="ListParagraph"/>
        <w:spacing w:after="0" w:line="240" w:lineRule="auto"/>
        <w:ind w:hanging="360"/>
        <w:contextualSpacing w:val="0"/>
      </w:pPr>
      <w:r w:rsidRPr="00B84310">
        <w:t>•</w:t>
      </w:r>
      <w:r w:rsidRPr="00B84310">
        <w:tab/>
        <w:t>Exercise any right in the nature of a lien over property held by the Manager on behalf of the clients of the Licensee’s business;</w:t>
      </w:r>
    </w:p>
    <w:p w14:paraId="5DA4F071" w14:textId="77777777" w:rsidR="002A6435" w:rsidRPr="00B84310" w:rsidRDefault="002A6435" w:rsidP="00435C9A">
      <w:pPr>
        <w:pStyle w:val="ListParagraph"/>
        <w:spacing w:after="0" w:line="240" w:lineRule="auto"/>
        <w:ind w:hanging="360"/>
        <w:contextualSpacing w:val="0"/>
      </w:pPr>
      <w:r w:rsidRPr="00B84310">
        <w:t>•</w:t>
      </w:r>
      <w:r w:rsidRPr="00B84310">
        <w:tab/>
        <w:t xml:space="preserve">Prepare a Final Report that </w:t>
      </w:r>
      <w:r w:rsidR="00AC1109" w:rsidRPr="00B84310">
        <w:t>may</w:t>
      </w:r>
      <w:r w:rsidRPr="00B84310">
        <w:t xml:space="preserve"> be used as </w:t>
      </w:r>
      <w:r w:rsidR="003E0AC2" w:rsidRPr="00B84310">
        <w:t>Expert evidence</w:t>
      </w:r>
      <w:r w:rsidRPr="00B84310">
        <w:t xml:space="preserve"> in NSW District Court and NSW Supreme Court proceedings, and/or any civil or administrative proceedings, and </w:t>
      </w:r>
      <w:r w:rsidR="00AC1109" w:rsidRPr="00B84310">
        <w:t xml:space="preserve">which </w:t>
      </w:r>
      <w:r w:rsidRPr="00B84310">
        <w:t>includes:</w:t>
      </w:r>
    </w:p>
    <w:p w14:paraId="1BA8FDC3" w14:textId="77777777" w:rsidR="002A6435" w:rsidRPr="00B84310" w:rsidRDefault="002A6435" w:rsidP="00435C9A">
      <w:pPr>
        <w:pStyle w:val="ListParagraph"/>
        <w:numPr>
          <w:ilvl w:val="0"/>
          <w:numId w:val="17"/>
        </w:numPr>
        <w:spacing w:after="0" w:line="240" w:lineRule="auto"/>
        <w:contextualSpacing w:val="0"/>
      </w:pPr>
      <w:r w:rsidRPr="00B84310">
        <w:t>Executive summary</w:t>
      </w:r>
    </w:p>
    <w:p w14:paraId="3D1BEC18" w14:textId="77777777" w:rsidR="002A6435" w:rsidRPr="00B84310" w:rsidRDefault="002A6435" w:rsidP="00435C9A">
      <w:pPr>
        <w:pStyle w:val="ListParagraph"/>
        <w:numPr>
          <w:ilvl w:val="0"/>
          <w:numId w:val="17"/>
        </w:numPr>
        <w:spacing w:after="0" w:line="240" w:lineRule="auto"/>
        <w:contextualSpacing w:val="0"/>
      </w:pPr>
      <w:r w:rsidRPr="00B84310">
        <w:t>Total trust account deficiency (Failures to Account)</w:t>
      </w:r>
    </w:p>
    <w:p w14:paraId="733D2EC8" w14:textId="77777777" w:rsidR="002A6435" w:rsidRPr="00B84310" w:rsidRDefault="002A6435" w:rsidP="00435C9A">
      <w:pPr>
        <w:pStyle w:val="ListParagraph"/>
        <w:numPr>
          <w:ilvl w:val="0"/>
          <w:numId w:val="17"/>
        </w:numPr>
        <w:spacing w:after="0" w:line="240" w:lineRule="auto"/>
        <w:contextualSpacing w:val="0"/>
      </w:pPr>
      <w:r w:rsidRPr="00B84310">
        <w:t>Rectification strategies undertaken to fix trust deficiencies</w:t>
      </w:r>
    </w:p>
    <w:p w14:paraId="0D38953D" w14:textId="77777777" w:rsidR="002A6435" w:rsidRPr="00B84310" w:rsidRDefault="002A6435" w:rsidP="00435C9A">
      <w:pPr>
        <w:pStyle w:val="ListParagraph"/>
        <w:numPr>
          <w:ilvl w:val="0"/>
          <w:numId w:val="17"/>
        </w:numPr>
        <w:spacing w:after="0" w:line="240" w:lineRule="auto"/>
        <w:contextualSpacing w:val="0"/>
      </w:pPr>
      <w:r w:rsidRPr="00B84310">
        <w:t>Actions taken in relation to rent roll of the Licensee’s business</w:t>
      </w:r>
    </w:p>
    <w:p w14:paraId="4EC1EBE6" w14:textId="77777777" w:rsidR="002A6435" w:rsidRPr="00B84310" w:rsidRDefault="002A6435" w:rsidP="00435C9A">
      <w:pPr>
        <w:pStyle w:val="ListParagraph"/>
        <w:numPr>
          <w:ilvl w:val="0"/>
          <w:numId w:val="17"/>
        </w:numPr>
        <w:spacing w:after="0" w:line="240" w:lineRule="auto"/>
        <w:contextualSpacing w:val="0"/>
      </w:pPr>
      <w:r w:rsidRPr="00B84310">
        <w:t>Overview of Licensee’s conduct, including conduct of licensee-in-charge</w:t>
      </w:r>
    </w:p>
    <w:p w14:paraId="0083ACE0" w14:textId="77777777" w:rsidR="002A6435" w:rsidRPr="00B84310" w:rsidRDefault="00AC1109" w:rsidP="00435C9A">
      <w:pPr>
        <w:pStyle w:val="ListParagraph"/>
        <w:numPr>
          <w:ilvl w:val="0"/>
          <w:numId w:val="17"/>
        </w:numPr>
        <w:spacing w:after="0" w:line="240" w:lineRule="auto"/>
        <w:contextualSpacing w:val="0"/>
      </w:pPr>
      <w:r w:rsidRPr="00B84310">
        <w:t>A</w:t>
      </w:r>
      <w:r w:rsidR="002A6435" w:rsidRPr="00B84310">
        <w:t>ny breaches of the PSBA</w:t>
      </w:r>
      <w:r w:rsidR="003E0AC2" w:rsidRPr="00B84310">
        <w:t xml:space="preserve"> Act</w:t>
      </w:r>
    </w:p>
    <w:p w14:paraId="568BCA71" w14:textId="77777777" w:rsidR="002A6435" w:rsidRPr="00B84310" w:rsidRDefault="002A6435" w:rsidP="00435C9A">
      <w:pPr>
        <w:pStyle w:val="ListParagraph"/>
        <w:numPr>
          <w:ilvl w:val="0"/>
          <w:numId w:val="17"/>
        </w:numPr>
        <w:spacing w:after="0" w:line="240" w:lineRule="auto"/>
        <w:contextualSpacing w:val="0"/>
      </w:pPr>
      <w:r w:rsidRPr="00B84310">
        <w:t>Overview of the Licensee’s business</w:t>
      </w:r>
    </w:p>
    <w:p w14:paraId="4BE22C50" w14:textId="77777777" w:rsidR="002A6435" w:rsidRPr="00B84310" w:rsidRDefault="002A6435" w:rsidP="00435C9A">
      <w:pPr>
        <w:pStyle w:val="ListParagraph"/>
        <w:numPr>
          <w:ilvl w:val="0"/>
          <w:numId w:val="17"/>
        </w:numPr>
        <w:spacing w:after="0" w:line="240" w:lineRule="auto"/>
        <w:contextualSpacing w:val="0"/>
      </w:pPr>
      <w:r w:rsidRPr="00B84310">
        <w:t>Receipts and payments</w:t>
      </w:r>
    </w:p>
    <w:p w14:paraId="3ECAE782" w14:textId="77777777" w:rsidR="0077438A" w:rsidRPr="00B84310" w:rsidRDefault="002A6435" w:rsidP="00435C9A">
      <w:pPr>
        <w:pStyle w:val="ListParagraph"/>
        <w:spacing w:after="0" w:line="240" w:lineRule="auto"/>
        <w:ind w:left="709" w:hanging="349"/>
        <w:contextualSpacing w:val="0"/>
      </w:pPr>
      <w:r w:rsidRPr="00B84310">
        <w:t>•</w:t>
      </w:r>
      <w:r w:rsidRPr="00B84310">
        <w:tab/>
      </w:r>
      <w:r w:rsidR="0077438A" w:rsidRPr="00B84310">
        <w:t>G</w:t>
      </w:r>
      <w:r w:rsidR="003E0AC2" w:rsidRPr="00B84310">
        <w:t>ive Expert Evidence</w:t>
      </w:r>
      <w:r w:rsidR="0077438A" w:rsidRPr="00B84310">
        <w:t xml:space="preserve"> in subsequent Court proceedings as may be required by </w:t>
      </w:r>
      <w:r w:rsidR="0077438A" w:rsidRPr="00294D42">
        <w:t>NSW Fair Trading</w:t>
      </w:r>
      <w:r w:rsidR="006B1473" w:rsidRPr="009F0E22">
        <w:t>.</w:t>
      </w:r>
    </w:p>
    <w:p w14:paraId="09203607" w14:textId="77777777" w:rsidR="002A6435" w:rsidRPr="00B84310" w:rsidRDefault="002A6435" w:rsidP="00435C9A">
      <w:pPr>
        <w:spacing w:after="0" w:line="240" w:lineRule="auto"/>
      </w:pPr>
    </w:p>
    <w:p w14:paraId="33C56F2E" w14:textId="77777777" w:rsidR="00306DF7" w:rsidRPr="00B84310" w:rsidRDefault="00306DF7" w:rsidP="001C5A62">
      <w:pPr>
        <w:spacing w:after="0" w:line="240" w:lineRule="auto"/>
        <w:rPr>
          <w:b/>
        </w:rPr>
      </w:pPr>
    </w:p>
    <w:p w14:paraId="3846F9E0" w14:textId="77777777" w:rsidR="002A6435" w:rsidRPr="00B84310" w:rsidRDefault="002A6435" w:rsidP="001C5A62">
      <w:pPr>
        <w:pStyle w:val="ListParagraph"/>
        <w:spacing w:after="0" w:line="240" w:lineRule="auto"/>
        <w:ind w:left="360"/>
        <w:rPr>
          <w:b/>
        </w:rPr>
      </w:pPr>
      <w:r w:rsidRPr="00B84310">
        <w:rPr>
          <w:b/>
        </w:rPr>
        <w:t xml:space="preserve">Tier 2 Category (in addition to Preliminary Assessment and Tier 1 responsibilities) – </w:t>
      </w:r>
      <w:r w:rsidR="0077438A" w:rsidRPr="00B84310">
        <w:rPr>
          <w:b/>
        </w:rPr>
        <w:t xml:space="preserve">Fees and </w:t>
      </w:r>
      <w:r w:rsidRPr="00B84310">
        <w:rPr>
          <w:b/>
        </w:rPr>
        <w:t>Costs up to $</w:t>
      </w:r>
      <w:r w:rsidR="0020329C" w:rsidRPr="00B84310">
        <w:rPr>
          <w:b/>
        </w:rPr>
        <w:t>30</w:t>
      </w:r>
      <w:r w:rsidRPr="00B84310">
        <w:rPr>
          <w:b/>
        </w:rPr>
        <w:t>0,000.00</w:t>
      </w:r>
      <w:r w:rsidR="000306B2" w:rsidRPr="00B84310">
        <w:rPr>
          <w:b/>
        </w:rPr>
        <w:t xml:space="preserve"> (</w:t>
      </w:r>
      <w:r w:rsidR="00344566" w:rsidRPr="00B84310">
        <w:rPr>
          <w:b/>
        </w:rPr>
        <w:t>Incl. GST, and Schedule of Fees costs</w:t>
      </w:r>
      <w:r w:rsidR="000306B2" w:rsidRPr="00B84310">
        <w:rPr>
          <w:b/>
        </w:rPr>
        <w:t>)</w:t>
      </w:r>
    </w:p>
    <w:p w14:paraId="15ECC8C4" w14:textId="77777777" w:rsidR="00B84310" w:rsidRPr="00B84310" w:rsidRDefault="002A6435" w:rsidP="00435C9A">
      <w:pPr>
        <w:pStyle w:val="ListParagraph"/>
        <w:spacing w:after="0" w:line="240" w:lineRule="auto"/>
        <w:ind w:left="709" w:hanging="283"/>
        <w:contextualSpacing w:val="0"/>
      </w:pPr>
      <w:r w:rsidRPr="00B84310">
        <w:t>•</w:t>
      </w:r>
      <w:r w:rsidRPr="00B84310">
        <w:tab/>
        <w:t>Required to undertake extensive fund traces for monies that have been disbursed from the Licensee’s trust and operating accounts to determine nature of transactions;</w:t>
      </w:r>
    </w:p>
    <w:p w14:paraId="37DEB822" w14:textId="77777777" w:rsidR="002A6435" w:rsidRPr="00B84310" w:rsidRDefault="002A6435" w:rsidP="00435C9A">
      <w:pPr>
        <w:pStyle w:val="ListParagraph"/>
        <w:spacing w:after="0" w:line="240" w:lineRule="auto"/>
        <w:ind w:hanging="360"/>
        <w:contextualSpacing w:val="0"/>
      </w:pPr>
      <w:r w:rsidRPr="00B84310">
        <w:t>•</w:t>
      </w:r>
      <w:r w:rsidRPr="00B84310">
        <w:tab/>
        <w:t>Accept instructions from, and undertake work on behalf of new clients to the Licensee’s business;</w:t>
      </w:r>
    </w:p>
    <w:p w14:paraId="764ABB47" w14:textId="77777777" w:rsidR="002A6435" w:rsidRPr="00B84310" w:rsidRDefault="002A6435" w:rsidP="00435C9A">
      <w:pPr>
        <w:pStyle w:val="ListParagraph"/>
        <w:spacing w:after="0" w:line="240" w:lineRule="auto"/>
        <w:ind w:hanging="360"/>
        <w:contextualSpacing w:val="0"/>
      </w:pPr>
      <w:r w:rsidRPr="00B84310">
        <w:t>•</w:t>
      </w:r>
      <w:r w:rsidRPr="00B84310">
        <w:tab/>
        <w:t xml:space="preserve">Prepare statements at request of the </w:t>
      </w:r>
      <w:proofErr w:type="gramStart"/>
      <w:r w:rsidR="00275080" w:rsidRPr="00B84310">
        <w:t>Principal</w:t>
      </w:r>
      <w:proofErr w:type="gramEnd"/>
      <w:r w:rsidRPr="00B84310">
        <w:t xml:space="preserve"> on work undertaken with a costs breakdown of that work;</w:t>
      </w:r>
    </w:p>
    <w:p w14:paraId="2BFF8536" w14:textId="77777777" w:rsidR="002A6435" w:rsidRPr="00B84310" w:rsidRDefault="002A6435" w:rsidP="00435C9A">
      <w:pPr>
        <w:pStyle w:val="ListParagraph"/>
        <w:spacing w:after="0" w:line="240" w:lineRule="auto"/>
        <w:ind w:hanging="360"/>
        <w:contextualSpacing w:val="0"/>
      </w:pPr>
      <w:r w:rsidRPr="00B84310">
        <w:t>•</w:t>
      </w:r>
      <w:r w:rsidRPr="00B84310">
        <w:tab/>
        <w:t>Carry out detailed partial reconstruction of trust accounts of the Licensee’s business up to 2 year period;</w:t>
      </w:r>
    </w:p>
    <w:p w14:paraId="04A62A2F" w14:textId="77777777" w:rsidR="002A6435" w:rsidRPr="00B84310" w:rsidRDefault="002A6435" w:rsidP="00435C9A">
      <w:pPr>
        <w:pStyle w:val="ListParagraph"/>
        <w:spacing w:after="0" w:line="240" w:lineRule="auto"/>
        <w:ind w:hanging="360"/>
        <w:contextualSpacing w:val="0"/>
      </w:pPr>
      <w:r w:rsidRPr="00B84310">
        <w:t>•</w:t>
      </w:r>
      <w:r w:rsidRPr="00B84310">
        <w:tab/>
        <w:t>Conduct enquiries / gather evidence and confirm / verify claims information and amounts payable for up to 50 claims;</w:t>
      </w:r>
    </w:p>
    <w:p w14:paraId="75ACFE13" w14:textId="77777777" w:rsidR="002A6435" w:rsidRPr="00B84310" w:rsidRDefault="002A6435" w:rsidP="00435C9A">
      <w:pPr>
        <w:pStyle w:val="ListParagraph"/>
        <w:spacing w:after="0" w:line="240" w:lineRule="auto"/>
        <w:ind w:left="360"/>
        <w:contextualSpacing w:val="0"/>
      </w:pPr>
      <w:r w:rsidRPr="00B84310">
        <w:t>•</w:t>
      </w:r>
      <w:r w:rsidRPr="00B84310">
        <w:tab/>
        <w:t>Independently confirm commerciality of any proposed sale price for Licensee’s business;</w:t>
      </w:r>
    </w:p>
    <w:p w14:paraId="089C172A" w14:textId="77777777" w:rsidR="002A6435" w:rsidRPr="00B84310" w:rsidRDefault="002A6435" w:rsidP="00435C9A">
      <w:pPr>
        <w:pStyle w:val="ListParagraph"/>
        <w:spacing w:after="0" w:line="240" w:lineRule="auto"/>
        <w:ind w:hanging="360"/>
        <w:contextualSpacing w:val="0"/>
      </w:pPr>
      <w:r w:rsidRPr="009752B3">
        <w:t>•</w:t>
      </w:r>
      <w:r w:rsidRPr="00B84310">
        <w:tab/>
        <w:t xml:space="preserve">Undertake vetting process of potential licenced real estate agents that may take over the functions of the business, to the satisfaction of the </w:t>
      </w:r>
      <w:proofErr w:type="gramStart"/>
      <w:r w:rsidR="00275080" w:rsidRPr="00B84310">
        <w:t>Principal</w:t>
      </w:r>
      <w:proofErr w:type="gramEnd"/>
      <w:r w:rsidRPr="00B84310">
        <w:t>.</w:t>
      </w:r>
    </w:p>
    <w:p w14:paraId="67316E43" w14:textId="77777777" w:rsidR="002A6435" w:rsidRPr="00B84310" w:rsidRDefault="002A6435" w:rsidP="00435C9A">
      <w:pPr>
        <w:pStyle w:val="ListParagraph"/>
        <w:spacing w:after="0" w:line="240" w:lineRule="auto"/>
        <w:ind w:left="360"/>
        <w:contextualSpacing w:val="0"/>
      </w:pPr>
      <w:r w:rsidRPr="00B84310">
        <w:t>•</w:t>
      </w:r>
      <w:r w:rsidRPr="00B84310">
        <w:tab/>
        <w:t>Undertake general marketing campaign in connection with the sale of the business;</w:t>
      </w:r>
    </w:p>
    <w:p w14:paraId="6E5FEF88" w14:textId="77777777" w:rsidR="009752B3" w:rsidRDefault="009752B3" w:rsidP="001C5A62">
      <w:pPr>
        <w:spacing w:after="0" w:line="240" w:lineRule="auto"/>
        <w:rPr>
          <w:b/>
        </w:rPr>
      </w:pPr>
    </w:p>
    <w:p w14:paraId="71752386" w14:textId="77777777" w:rsidR="009752B3" w:rsidRPr="009752B3" w:rsidRDefault="009752B3" w:rsidP="001C5A62">
      <w:pPr>
        <w:spacing w:after="0" w:line="240" w:lineRule="auto"/>
        <w:rPr>
          <w:b/>
        </w:rPr>
      </w:pPr>
    </w:p>
    <w:p w14:paraId="35E0B3E8" w14:textId="77777777" w:rsidR="002A6435" w:rsidRPr="00B84310" w:rsidRDefault="002A6435" w:rsidP="001C5A62">
      <w:pPr>
        <w:pStyle w:val="ListParagraph"/>
        <w:spacing w:after="0" w:line="240" w:lineRule="auto"/>
        <w:ind w:left="360"/>
        <w:rPr>
          <w:b/>
        </w:rPr>
      </w:pPr>
      <w:r w:rsidRPr="00B84310">
        <w:rPr>
          <w:b/>
        </w:rPr>
        <w:t>Tier 3 Category (in addition to Preliminary Assessment Period responsibilities, and Tier 1 and Tier 2 responsibilities) – Costs up to $500,000.00</w:t>
      </w:r>
      <w:r w:rsidR="002B00C2" w:rsidRPr="00B84310">
        <w:rPr>
          <w:b/>
        </w:rPr>
        <w:t xml:space="preserve"> (</w:t>
      </w:r>
      <w:r w:rsidR="00344566" w:rsidRPr="00B84310">
        <w:rPr>
          <w:b/>
        </w:rPr>
        <w:t>Incl. GST</w:t>
      </w:r>
      <w:r w:rsidR="002B00C2" w:rsidRPr="00B84310">
        <w:rPr>
          <w:b/>
        </w:rPr>
        <w:t>)</w:t>
      </w:r>
    </w:p>
    <w:p w14:paraId="0862983C" w14:textId="77777777" w:rsidR="002A6435" w:rsidRPr="00B84310" w:rsidRDefault="002A6435" w:rsidP="00435C9A">
      <w:pPr>
        <w:pStyle w:val="ListParagraph"/>
        <w:spacing w:after="0" w:line="240" w:lineRule="auto"/>
        <w:ind w:hanging="360"/>
        <w:contextualSpacing w:val="0"/>
      </w:pPr>
      <w:r w:rsidRPr="00B84310">
        <w:t>•</w:t>
      </w:r>
      <w:r w:rsidRPr="00B84310">
        <w:tab/>
        <w:t xml:space="preserve">Be capable and ready for </w:t>
      </w:r>
      <w:r w:rsidR="00AC1109" w:rsidRPr="00B84310">
        <w:t>potential</w:t>
      </w:r>
      <w:r w:rsidRPr="00B84310">
        <w:t xml:space="preserve"> </w:t>
      </w:r>
      <w:r w:rsidR="00D21E09" w:rsidRPr="00B84310">
        <w:t>Appointment</w:t>
      </w:r>
      <w:r w:rsidRPr="00B84310">
        <w:t xml:space="preserve"> as a receiver to the Licensee’s business (fees for both </w:t>
      </w:r>
      <w:r w:rsidR="00D21E09" w:rsidRPr="00B84310">
        <w:t>Appointment</w:t>
      </w:r>
      <w:r w:rsidRPr="00B84310">
        <w:t>s to remain under $500,000.00 cap);</w:t>
      </w:r>
    </w:p>
    <w:p w14:paraId="4976FE2D" w14:textId="77777777" w:rsidR="002A6435" w:rsidRPr="00B84310" w:rsidRDefault="002A6435" w:rsidP="00435C9A">
      <w:pPr>
        <w:pStyle w:val="ListParagraph"/>
        <w:spacing w:after="0" w:line="240" w:lineRule="auto"/>
        <w:ind w:hanging="360"/>
        <w:contextualSpacing w:val="0"/>
      </w:pPr>
      <w:r w:rsidRPr="00B84310">
        <w:lastRenderedPageBreak/>
        <w:t>•</w:t>
      </w:r>
      <w:r w:rsidRPr="00B84310">
        <w:tab/>
        <w:t xml:space="preserve">Carry out complete and highly detailed reconstruction of trust and operating accounts of the Licensee’s business up to </w:t>
      </w:r>
      <w:r w:rsidR="0095263D">
        <w:t xml:space="preserve">a </w:t>
      </w:r>
      <w:r w:rsidR="00CD4C08" w:rsidRPr="00B84310">
        <w:t>2</w:t>
      </w:r>
      <w:r w:rsidRPr="00B84310">
        <w:t xml:space="preserve"> year period;</w:t>
      </w:r>
    </w:p>
    <w:p w14:paraId="7501F004" w14:textId="77777777" w:rsidR="002A6435" w:rsidRPr="00B84310" w:rsidRDefault="002A6435" w:rsidP="00435C9A">
      <w:pPr>
        <w:pStyle w:val="ListParagraph"/>
        <w:spacing w:after="0" w:line="240" w:lineRule="auto"/>
        <w:ind w:hanging="360"/>
        <w:contextualSpacing w:val="0"/>
      </w:pPr>
      <w:r w:rsidRPr="00B84310">
        <w:t>•</w:t>
      </w:r>
      <w:r w:rsidRPr="00B84310">
        <w:tab/>
        <w:t>Conduct enquiries and verify and confirm claims data/information/amounts payable for up to 150 claims or more;</w:t>
      </w:r>
    </w:p>
    <w:p w14:paraId="6661CA54" w14:textId="77777777" w:rsidR="002A6435" w:rsidRPr="00B84310" w:rsidRDefault="002A6435" w:rsidP="00435C9A">
      <w:pPr>
        <w:pStyle w:val="ListParagraph"/>
        <w:spacing w:after="0" w:line="240" w:lineRule="auto"/>
        <w:ind w:hanging="360"/>
        <w:contextualSpacing w:val="0"/>
      </w:pPr>
      <w:r w:rsidRPr="00B84310">
        <w:t>•</w:t>
      </w:r>
      <w:r w:rsidRPr="00B84310">
        <w:tab/>
        <w:t>If Licensee’s business is to be sold, undertake extensive marketing campaign in connection</w:t>
      </w:r>
      <w:r w:rsidR="009752B3">
        <w:t xml:space="preserve"> with the sale of the business;</w:t>
      </w:r>
    </w:p>
    <w:p w14:paraId="509BE28A" w14:textId="77777777" w:rsidR="002A6435" w:rsidRPr="00B84310" w:rsidRDefault="002A6435" w:rsidP="00435C9A">
      <w:pPr>
        <w:pStyle w:val="ListParagraph"/>
        <w:spacing w:after="0" w:line="240" w:lineRule="auto"/>
        <w:ind w:hanging="360"/>
        <w:contextualSpacing w:val="0"/>
      </w:pPr>
      <w:r w:rsidRPr="00B84310">
        <w:t>•</w:t>
      </w:r>
      <w:r w:rsidRPr="00B84310">
        <w:tab/>
        <w:t xml:space="preserve">Undertake a stringent vetting process of potential licenced real estate agents that may take over the functions of the business, to the satisfaction of the </w:t>
      </w:r>
      <w:proofErr w:type="gramStart"/>
      <w:r w:rsidR="00275080" w:rsidRPr="00B84310">
        <w:t>Principal</w:t>
      </w:r>
      <w:proofErr w:type="gramEnd"/>
      <w:r w:rsidRPr="00B84310">
        <w:t>.</w:t>
      </w:r>
    </w:p>
    <w:p w14:paraId="074EA2CD" w14:textId="77777777" w:rsidR="002A6435" w:rsidRPr="00B84310" w:rsidRDefault="002A6435" w:rsidP="001C5A62">
      <w:pPr>
        <w:pStyle w:val="ListParagraph"/>
        <w:spacing w:after="0" w:line="240" w:lineRule="auto"/>
        <w:ind w:left="360"/>
      </w:pPr>
    </w:p>
    <w:p w14:paraId="6EC83DB4" w14:textId="77777777" w:rsidR="0095263D" w:rsidRDefault="0095263D">
      <w:pPr>
        <w:rPr>
          <w:b/>
        </w:rPr>
      </w:pPr>
      <w:r>
        <w:rPr>
          <w:b/>
        </w:rPr>
        <w:br w:type="page"/>
      </w:r>
    </w:p>
    <w:p w14:paraId="12F41B2E" w14:textId="77777777" w:rsidR="00140A86" w:rsidRPr="009752B3" w:rsidRDefault="00140A86" w:rsidP="001C5A62">
      <w:pPr>
        <w:rPr>
          <w:b/>
        </w:rPr>
      </w:pPr>
      <w:r w:rsidRPr="009752B3">
        <w:rPr>
          <w:b/>
        </w:rPr>
        <w:lastRenderedPageBreak/>
        <w:t>Part 3 – Receiver – PSBA Act</w:t>
      </w:r>
      <w:r w:rsidRPr="009752B3" w:rsidDel="005C1C6F">
        <w:rPr>
          <w:b/>
        </w:rPr>
        <w:t xml:space="preserve"> </w:t>
      </w:r>
    </w:p>
    <w:p w14:paraId="39C35FB2" w14:textId="77777777" w:rsidR="0005636C" w:rsidRPr="009752B3" w:rsidRDefault="0005636C" w:rsidP="00435C9A">
      <w:pPr>
        <w:pStyle w:val="ListParagraph"/>
        <w:spacing w:after="0" w:line="240" w:lineRule="auto"/>
        <w:ind w:left="284"/>
        <w:contextualSpacing w:val="0"/>
      </w:pPr>
      <w:r w:rsidRPr="009752B3">
        <w:rPr>
          <w:b/>
        </w:rPr>
        <w:t>Note:</w:t>
      </w:r>
      <w:r w:rsidRPr="009752B3">
        <w:t xml:space="preserve"> </w:t>
      </w:r>
      <w:r w:rsidR="006D6A5C" w:rsidRPr="009752B3">
        <w:t xml:space="preserve"> </w:t>
      </w:r>
      <w:r w:rsidRPr="009752B3">
        <w:t xml:space="preserve">Before undertaking this type of </w:t>
      </w:r>
      <w:r w:rsidR="00D21E09" w:rsidRPr="009752B3">
        <w:t>Appointment</w:t>
      </w:r>
      <w:r w:rsidRPr="009752B3">
        <w:t xml:space="preserve"> pursuant to the </w:t>
      </w:r>
      <w:r w:rsidR="00B44E25" w:rsidRPr="009752B3">
        <w:t>Scheme</w:t>
      </w:r>
      <w:r w:rsidRPr="009752B3">
        <w:t xml:space="preserve">, the Service Provider must ensure it is </w:t>
      </w:r>
      <w:r w:rsidR="00775748" w:rsidRPr="009752B3">
        <w:t>capable of undertaking</w:t>
      </w:r>
      <w:r w:rsidR="00AA404B" w:rsidRPr="009752B3">
        <w:t>, and agree to undertake</w:t>
      </w:r>
      <w:r w:rsidR="00134DB3" w:rsidRPr="009752B3">
        <w:t>,</w:t>
      </w:r>
      <w:r w:rsidR="00775748" w:rsidRPr="009752B3">
        <w:t xml:space="preserve"> the following actions</w:t>
      </w:r>
      <w:r w:rsidR="00F35EE5" w:rsidRPr="009752B3">
        <w:t xml:space="preserve"> at no cost to the </w:t>
      </w:r>
      <w:proofErr w:type="gramStart"/>
      <w:r w:rsidR="00F35EE5" w:rsidRPr="009752B3">
        <w:t>Principal</w:t>
      </w:r>
      <w:proofErr w:type="gramEnd"/>
      <w:r w:rsidR="00775748" w:rsidRPr="009752B3">
        <w:t>:</w:t>
      </w:r>
    </w:p>
    <w:p w14:paraId="173AFB0B" w14:textId="77777777" w:rsidR="0005636C" w:rsidRPr="009752B3" w:rsidRDefault="00235558" w:rsidP="00435C9A">
      <w:pPr>
        <w:pStyle w:val="ListParagraph"/>
        <w:numPr>
          <w:ilvl w:val="0"/>
          <w:numId w:val="9"/>
        </w:numPr>
        <w:spacing w:after="0" w:line="240" w:lineRule="auto"/>
        <w:ind w:left="709" w:hanging="283"/>
        <w:contextualSpacing w:val="0"/>
      </w:pPr>
      <w:r w:rsidRPr="009752B3">
        <w:t>Appearing before the NSW Supreme Court</w:t>
      </w:r>
      <w:r w:rsidR="009752B3">
        <w:t>;</w:t>
      </w:r>
      <w:r w:rsidRPr="009752B3">
        <w:t xml:space="preserve"> </w:t>
      </w:r>
    </w:p>
    <w:p w14:paraId="4CBDA47F" w14:textId="77777777" w:rsidR="00235558" w:rsidRPr="009752B3" w:rsidRDefault="00235558" w:rsidP="00435C9A">
      <w:pPr>
        <w:pStyle w:val="ListParagraph"/>
        <w:numPr>
          <w:ilvl w:val="0"/>
          <w:numId w:val="9"/>
        </w:numPr>
        <w:spacing w:after="0" w:line="240" w:lineRule="auto"/>
        <w:ind w:left="709" w:hanging="283"/>
        <w:contextualSpacing w:val="0"/>
      </w:pPr>
      <w:r w:rsidRPr="009752B3">
        <w:t>Following the directions of the Court</w:t>
      </w:r>
      <w:r w:rsidR="009752B3">
        <w:t>;</w:t>
      </w:r>
    </w:p>
    <w:p w14:paraId="225C6B43" w14:textId="77777777" w:rsidR="00235558" w:rsidRPr="009752B3" w:rsidRDefault="00235558" w:rsidP="00435C9A">
      <w:pPr>
        <w:pStyle w:val="ListParagraph"/>
        <w:numPr>
          <w:ilvl w:val="0"/>
          <w:numId w:val="9"/>
        </w:numPr>
        <w:spacing w:after="0" w:line="240" w:lineRule="auto"/>
        <w:ind w:left="709" w:hanging="283"/>
        <w:contextualSpacing w:val="0"/>
      </w:pPr>
      <w:r w:rsidRPr="009752B3">
        <w:t>Providing all required evidence/exhibits to the Court</w:t>
      </w:r>
      <w:r w:rsidR="009752B3">
        <w:t>;</w:t>
      </w:r>
    </w:p>
    <w:p w14:paraId="4E8BBBFC" w14:textId="77777777" w:rsidR="00235558" w:rsidRPr="009752B3" w:rsidRDefault="00235558" w:rsidP="00435C9A">
      <w:pPr>
        <w:pStyle w:val="ListParagraph"/>
        <w:numPr>
          <w:ilvl w:val="0"/>
          <w:numId w:val="9"/>
        </w:numPr>
        <w:spacing w:after="0" w:line="240" w:lineRule="auto"/>
        <w:ind w:left="709" w:hanging="283"/>
        <w:contextualSpacing w:val="0"/>
      </w:pPr>
      <w:r w:rsidRPr="009752B3">
        <w:t>Fil</w:t>
      </w:r>
      <w:r w:rsidR="0095263D">
        <w:t>ing</w:t>
      </w:r>
      <w:r w:rsidRPr="009752B3">
        <w:t xml:space="preserve"> an affidavit and consent form in connection with the </w:t>
      </w:r>
      <w:r w:rsidR="00D21E09" w:rsidRPr="009752B3">
        <w:t>Appointment</w:t>
      </w:r>
      <w:r w:rsidRPr="009752B3">
        <w:t xml:space="preserve"> with the Court to the satisfaction of the Court</w:t>
      </w:r>
      <w:r w:rsidR="009752B3">
        <w:t>; and</w:t>
      </w:r>
    </w:p>
    <w:p w14:paraId="61B799CC" w14:textId="77777777" w:rsidR="00235558" w:rsidRPr="009752B3" w:rsidRDefault="0043151E" w:rsidP="00435C9A">
      <w:pPr>
        <w:pStyle w:val="ListParagraph"/>
        <w:numPr>
          <w:ilvl w:val="0"/>
          <w:numId w:val="9"/>
        </w:numPr>
        <w:spacing w:after="0" w:line="240" w:lineRule="auto"/>
        <w:ind w:left="709" w:hanging="283"/>
        <w:contextualSpacing w:val="0"/>
      </w:pPr>
      <w:r w:rsidRPr="009752B3">
        <w:t>Seek</w:t>
      </w:r>
      <w:r w:rsidR="0095263D">
        <w:t>ing</w:t>
      </w:r>
      <w:r w:rsidRPr="009752B3">
        <w:t xml:space="preserve"> guidance fr</w:t>
      </w:r>
      <w:r w:rsidR="009752B3">
        <w:t>om the Court where required.</w:t>
      </w:r>
    </w:p>
    <w:p w14:paraId="5B940C7C" w14:textId="77777777" w:rsidR="0005636C" w:rsidRPr="009752B3" w:rsidRDefault="0005636C" w:rsidP="001C5A62">
      <w:pPr>
        <w:pStyle w:val="ListParagraph"/>
        <w:ind w:left="360"/>
      </w:pPr>
    </w:p>
    <w:p w14:paraId="59AFE808" w14:textId="77777777" w:rsidR="002A6435" w:rsidRPr="009752B3" w:rsidRDefault="00941FB4" w:rsidP="001C5A62">
      <w:pPr>
        <w:spacing w:after="0" w:line="240" w:lineRule="auto"/>
        <w:rPr>
          <w:b/>
        </w:rPr>
      </w:pPr>
      <w:r w:rsidRPr="009752B3">
        <w:rPr>
          <w:b/>
        </w:rPr>
        <w:t xml:space="preserve">Where the Receiver has not previously been appointed </w:t>
      </w:r>
      <w:r w:rsidR="00C15274" w:rsidRPr="009752B3">
        <w:rPr>
          <w:b/>
        </w:rPr>
        <w:t xml:space="preserve">as </w:t>
      </w:r>
      <w:r w:rsidRPr="009752B3">
        <w:rPr>
          <w:b/>
        </w:rPr>
        <w:t xml:space="preserve">the Manager for the nominated Licensee’s business: </w:t>
      </w:r>
      <w:r w:rsidR="002A6435" w:rsidRPr="009752B3">
        <w:rPr>
          <w:b/>
        </w:rPr>
        <w:t>Preliminary Assessment (2</w:t>
      </w:r>
      <w:r w:rsidR="000A578B" w:rsidRPr="009752B3">
        <w:rPr>
          <w:b/>
        </w:rPr>
        <w:t>0 Business Days</w:t>
      </w:r>
      <w:r w:rsidR="002A6435" w:rsidRPr="009752B3">
        <w:rPr>
          <w:b/>
        </w:rPr>
        <w:t>) – Costs limited to $</w:t>
      </w:r>
      <w:r w:rsidR="00CF7D68" w:rsidRPr="009752B3">
        <w:rPr>
          <w:b/>
        </w:rPr>
        <w:t>2</w:t>
      </w:r>
      <w:r w:rsidR="002A6435" w:rsidRPr="009752B3">
        <w:rPr>
          <w:b/>
        </w:rPr>
        <w:t>0,000.00</w:t>
      </w:r>
      <w:r w:rsidR="003F7F52" w:rsidRPr="009752B3">
        <w:rPr>
          <w:b/>
        </w:rPr>
        <w:t xml:space="preserve"> (</w:t>
      </w:r>
      <w:r w:rsidR="00344566" w:rsidRPr="009752B3">
        <w:rPr>
          <w:b/>
        </w:rPr>
        <w:t>Incl. GST</w:t>
      </w:r>
      <w:r w:rsidR="003F7F52" w:rsidRPr="009752B3">
        <w:rPr>
          <w:b/>
        </w:rPr>
        <w:t>)</w:t>
      </w:r>
      <w:r w:rsidR="002A6435" w:rsidRPr="009752B3">
        <w:rPr>
          <w:b/>
        </w:rPr>
        <w:t xml:space="preserve"> of any single Tier Category Allocation</w:t>
      </w:r>
    </w:p>
    <w:p w14:paraId="4C6565D4" w14:textId="77777777" w:rsidR="002A6435" w:rsidRPr="009752B3" w:rsidRDefault="002A6435" w:rsidP="00435C9A">
      <w:pPr>
        <w:pStyle w:val="ListParagraph"/>
        <w:spacing w:after="0" w:line="240" w:lineRule="auto"/>
        <w:ind w:hanging="360"/>
        <w:contextualSpacing w:val="0"/>
      </w:pPr>
      <w:r w:rsidRPr="009752B3">
        <w:t>•</w:t>
      </w:r>
      <w:r w:rsidRPr="009752B3">
        <w:tab/>
        <w:t>Conduct a preliminary review of the accounts (Trust and operating accounts) of the Licensee’s business, and take an inventory of the assets of the Licensee’s business</w:t>
      </w:r>
    </w:p>
    <w:p w14:paraId="69005792" w14:textId="77777777" w:rsidR="002A6435" w:rsidRPr="009752B3" w:rsidRDefault="002A6435" w:rsidP="00435C9A">
      <w:pPr>
        <w:pStyle w:val="ListParagraph"/>
        <w:numPr>
          <w:ilvl w:val="0"/>
          <w:numId w:val="20"/>
        </w:numPr>
        <w:spacing w:after="0" w:line="240" w:lineRule="auto"/>
        <w:contextualSpacing w:val="0"/>
      </w:pPr>
      <w:r w:rsidRPr="009752B3">
        <w:t>Conduct a reconciliation of the trust accounts</w:t>
      </w:r>
    </w:p>
    <w:p w14:paraId="4D2C68E9" w14:textId="77777777" w:rsidR="002A6435" w:rsidRPr="009752B3" w:rsidRDefault="002A6435" w:rsidP="00435C9A">
      <w:pPr>
        <w:pStyle w:val="ListParagraph"/>
        <w:numPr>
          <w:ilvl w:val="0"/>
          <w:numId w:val="20"/>
        </w:numPr>
        <w:spacing w:after="0" w:line="240" w:lineRule="auto"/>
        <w:contextualSpacing w:val="0"/>
      </w:pPr>
      <w:r w:rsidRPr="009752B3">
        <w:t>Compare available records of the Licensee with the records of the financial institution used by the Licensee</w:t>
      </w:r>
    </w:p>
    <w:p w14:paraId="3BC18990" w14:textId="77777777" w:rsidR="002A6435" w:rsidRPr="009752B3" w:rsidRDefault="002A6435" w:rsidP="00435C9A">
      <w:pPr>
        <w:pStyle w:val="ListParagraph"/>
        <w:numPr>
          <w:ilvl w:val="0"/>
          <w:numId w:val="20"/>
        </w:numPr>
        <w:spacing w:after="0" w:line="240" w:lineRule="auto"/>
        <w:contextualSpacing w:val="0"/>
      </w:pPr>
      <w:r w:rsidRPr="009752B3">
        <w:t>No reconstruction of books/records is required to be undertaken</w:t>
      </w:r>
    </w:p>
    <w:p w14:paraId="0AC727C4" w14:textId="77777777" w:rsidR="002A6435" w:rsidRPr="009752B3" w:rsidRDefault="002A6435" w:rsidP="00435C9A">
      <w:pPr>
        <w:pStyle w:val="ListParagraph"/>
        <w:spacing w:after="0" w:line="240" w:lineRule="auto"/>
        <w:ind w:hanging="360"/>
        <w:contextualSpacing w:val="0"/>
      </w:pPr>
      <w:r w:rsidRPr="009752B3">
        <w:t>•</w:t>
      </w:r>
      <w:r w:rsidRPr="009752B3">
        <w:tab/>
        <w:t>Prepare a</w:t>
      </w:r>
      <w:r w:rsidR="0070312F" w:rsidRPr="009752B3">
        <w:t xml:space="preserve"> Preliminary Assessment</w:t>
      </w:r>
      <w:r w:rsidRPr="009752B3">
        <w:t xml:space="preserve"> Report within 2</w:t>
      </w:r>
      <w:r w:rsidR="00C17BDF" w:rsidRPr="009752B3">
        <w:t>0 Business D</w:t>
      </w:r>
      <w:r w:rsidRPr="009752B3">
        <w:t>ays of examining the accounts of the Licensee’s business to provide a summary analysis of those accounts in the following format:</w:t>
      </w:r>
    </w:p>
    <w:p w14:paraId="154D4480" w14:textId="77777777" w:rsidR="002A6435" w:rsidRPr="009752B3" w:rsidRDefault="002A6435" w:rsidP="00435C9A">
      <w:pPr>
        <w:pStyle w:val="ListParagraph"/>
        <w:numPr>
          <w:ilvl w:val="0"/>
          <w:numId w:val="21"/>
        </w:numPr>
        <w:spacing w:after="0" w:line="240" w:lineRule="auto"/>
        <w:contextualSpacing w:val="0"/>
      </w:pPr>
      <w:r w:rsidRPr="009752B3">
        <w:t>Executive summary</w:t>
      </w:r>
    </w:p>
    <w:p w14:paraId="5049A21D" w14:textId="77777777" w:rsidR="002A6435" w:rsidRPr="009752B3" w:rsidRDefault="002A6435" w:rsidP="00435C9A">
      <w:pPr>
        <w:pStyle w:val="ListParagraph"/>
        <w:numPr>
          <w:ilvl w:val="0"/>
          <w:numId w:val="21"/>
        </w:numPr>
        <w:spacing w:after="0" w:line="240" w:lineRule="auto"/>
        <w:contextualSpacing w:val="0"/>
      </w:pPr>
      <w:r w:rsidRPr="009752B3">
        <w:t>Estimated trust account deficiency</w:t>
      </w:r>
    </w:p>
    <w:p w14:paraId="33DD148B" w14:textId="77777777" w:rsidR="002A6435" w:rsidRPr="009752B3" w:rsidRDefault="002A6435" w:rsidP="00435C9A">
      <w:pPr>
        <w:pStyle w:val="ListParagraph"/>
        <w:numPr>
          <w:ilvl w:val="0"/>
          <w:numId w:val="21"/>
        </w:numPr>
        <w:spacing w:after="0" w:line="240" w:lineRule="auto"/>
        <w:contextualSpacing w:val="0"/>
      </w:pPr>
      <w:r w:rsidRPr="009752B3">
        <w:t>Estimated viability prospects of the Licensee’s business (including current liabilities of the business)</w:t>
      </w:r>
      <w:r w:rsidR="00261CA9" w:rsidRPr="009752B3">
        <w:t>,</w:t>
      </w:r>
      <w:r w:rsidRPr="009752B3">
        <w:t xml:space="preserve"> and</w:t>
      </w:r>
    </w:p>
    <w:p w14:paraId="4369E273" w14:textId="77777777" w:rsidR="002A6435" w:rsidRDefault="00AA4429" w:rsidP="00435C9A">
      <w:pPr>
        <w:pStyle w:val="ListParagraph"/>
        <w:numPr>
          <w:ilvl w:val="0"/>
          <w:numId w:val="21"/>
        </w:numPr>
        <w:spacing w:after="0" w:line="240" w:lineRule="auto"/>
        <w:contextualSpacing w:val="0"/>
      </w:pPr>
      <w:r>
        <w:t>Recommended f</w:t>
      </w:r>
      <w:r w:rsidR="002A6435" w:rsidRPr="009752B3">
        <w:t>uture actions.</w:t>
      </w:r>
    </w:p>
    <w:p w14:paraId="50213A55" w14:textId="77777777" w:rsidR="009752B3" w:rsidRDefault="009752B3" w:rsidP="00435C9A">
      <w:pPr>
        <w:pStyle w:val="ListParagraph"/>
        <w:spacing w:after="0" w:line="240" w:lineRule="auto"/>
        <w:ind w:left="1440"/>
        <w:contextualSpacing w:val="0"/>
      </w:pPr>
    </w:p>
    <w:p w14:paraId="25C79F94" w14:textId="77777777" w:rsidR="009752B3" w:rsidRPr="009752B3" w:rsidRDefault="009752B3" w:rsidP="00435C9A">
      <w:pPr>
        <w:pStyle w:val="ListParagraph"/>
        <w:spacing w:after="0" w:line="240" w:lineRule="auto"/>
        <w:ind w:left="1440"/>
        <w:contextualSpacing w:val="0"/>
      </w:pPr>
    </w:p>
    <w:p w14:paraId="7641BC4A" w14:textId="77777777" w:rsidR="002A6435" w:rsidRPr="009752B3" w:rsidRDefault="002A6435" w:rsidP="001C5A62">
      <w:pPr>
        <w:spacing w:after="0" w:line="240" w:lineRule="auto"/>
        <w:rPr>
          <w:b/>
        </w:rPr>
      </w:pPr>
      <w:r w:rsidRPr="009752B3">
        <w:rPr>
          <w:b/>
        </w:rPr>
        <w:t>Tier 1 Category (in addition to Preliminary Assessment Period responsibilities) – Costs up to $150,000.00</w:t>
      </w:r>
      <w:r w:rsidR="00D87201" w:rsidRPr="009752B3">
        <w:rPr>
          <w:b/>
        </w:rPr>
        <w:t xml:space="preserve"> (</w:t>
      </w:r>
      <w:r w:rsidR="00344566" w:rsidRPr="009752B3">
        <w:rPr>
          <w:b/>
        </w:rPr>
        <w:t>Incl. GST, and Schedule of Fees costs</w:t>
      </w:r>
      <w:r w:rsidR="00D87201" w:rsidRPr="009752B3">
        <w:rPr>
          <w:b/>
        </w:rPr>
        <w:t>)</w:t>
      </w:r>
    </w:p>
    <w:p w14:paraId="52E166AE" w14:textId="77777777" w:rsidR="002A6435" w:rsidRPr="009752B3" w:rsidRDefault="002A6435" w:rsidP="00435C9A">
      <w:pPr>
        <w:pStyle w:val="ListParagraph"/>
        <w:spacing w:after="0" w:line="240" w:lineRule="auto"/>
        <w:ind w:hanging="360"/>
        <w:contextualSpacing w:val="0"/>
      </w:pPr>
      <w:r w:rsidRPr="009752B3">
        <w:t>•</w:t>
      </w:r>
      <w:r w:rsidRPr="009752B3">
        <w:tab/>
        <w:t>Take possession of receivable property of the Licensee (and/or, as appointed by the NSW Supreme Court, take possession of receivable property of the Licensee’s associate</w:t>
      </w:r>
      <w:r w:rsidR="009752B3">
        <w:t>;</w:t>
      </w:r>
    </w:p>
    <w:p w14:paraId="2C2D0E88" w14:textId="77777777" w:rsidR="002A6435" w:rsidRPr="009752B3" w:rsidRDefault="002A6435" w:rsidP="00435C9A">
      <w:pPr>
        <w:pStyle w:val="ListParagraph"/>
        <w:spacing w:after="0" w:line="240" w:lineRule="auto"/>
        <w:ind w:hanging="360"/>
        <w:contextualSpacing w:val="0"/>
      </w:pPr>
      <w:r w:rsidRPr="009752B3">
        <w:t>•</w:t>
      </w:r>
      <w:r w:rsidRPr="009752B3">
        <w:tab/>
        <w:t>Enter premises, pursuant to an order of the NSW Supreme Court under section 142(4</w:t>
      </w:r>
      <w:r w:rsidR="00D36E25" w:rsidRPr="009752B3">
        <w:t>) (</w:t>
      </w:r>
      <w:r w:rsidRPr="009752B3">
        <w:t>a) of the PSBA Act (either by themselves or accompanied by a police officer) and to search for, seize and remove any property that appears to be receivable property</w:t>
      </w:r>
      <w:r w:rsidR="009752B3">
        <w:t>;</w:t>
      </w:r>
    </w:p>
    <w:p w14:paraId="579351C5" w14:textId="77777777" w:rsidR="002A6435" w:rsidRPr="009752B3" w:rsidRDefault="002A6435" w:rsidP="00435C9A">
      <w:pPr>
        <w:pStyle w:val="ListParagraph"/>
        <w:spacing w:after="0" w:line="240" w:lineRule="auto"/>
        <w:ind w:hanging="360"/>
        <w:contextualSpacing w:val="0"/>
      </w:pPr>
      <w:r w:rsidRPr="009752B3">
        <w:t>•</w:t>
      </w:r>
      <w:r w:rsidRPr="009752B3">
        <w:tab/>
        <w:t xml:space="preserve">Serve on an authorised deposit-taking institution, </w:t>
      </w:r>
      <w:r w:rsidR="0020329C" w:rsidRPr="009752B3">
        <w:t xml:space="preserve">which </w:t>
      </w:r>
      <w:r w:rsidRPr="009752B3">
        <w:t>may hold an account in which receivable property may be held, a stop order prohibiting operations on the account by any person other than the receiver or a person authorised by the receiver</w:t>
      </w:r>
      <w:r w:rsidR="009752B3">
        <w:t>;</w:t>
      </w:r>
    </w:p>
    <w:p w14:paraId="49B4CEA7" w14:textId="77777777" w:rsidR="002A6435" w:rsidRPr="009752B3" w:rsidRDefault="002A6435" w:rsidP="00435C9A">
      <w:pPr>
        <w:pStyle w:val="ListParagraph"/>
        <w:spacing w:after="0" w:line="240" w:lineRule="auto"/>
        <w:ind w:hanging="360"/>
        <w:contextualSpacing w:val="0"/>
      </w:pPr>
      <w:r w:rsidRPr="009752B3">
        <w:t>•</w:t>
      </w:r>
      <w:r w:rsidRPr="009752B3">
        <w:tab/>
        <w:t xml:space="preserve">Undertake </w:t>
      </w:r>
      <w:r w:rsidR="00B63971" w:rsidRPr="009752B3">
        <w:t>C</w:t>
      </w:r>
      <w:r w:rsidRPr="009752B3">
        <w:t>ourt proceedings for the recovery of receivable property, which has been taken by, or paid or transferred to, a person unlawfully or in breach of trust, pursuant to section 146(1) of the PSBA Act, from a person as a debt, the amount taken, paid or transferred, the amount of the inadequacy, the amount of the debt or the value of the property taken or transferred, as appropriate</w:t>
      </w:r>
      <w:r w:rsidR="009752B3">
        <w:t>;</w:t>
      </w:r>
    </w:p>
    <w:p w14:paraId="3868BF93" w14:textId="77777777" w:rsidR="002A6435" w:rsidRPr="009752B3" w:rsidRDefault="002A6435" w:rsidP="00435C9A">
      <w:pPr>
        <w:pStyle w:val="ListParagraph"/>
        <w:spacing w:after="0" w:line="240" w:lineRule="auto"/>
        <w:ind w:left="360"/>
        <w:contextualSpacing w:val="0"/>
      </w:pPr>
      <w:r w:rsidRPr="009752B3">
        <w:t>•</w:t>
      </w:r>
      <w:r w:rsidRPr="009752B3">
        <w:tab/>
        <w:t xml:space="preserve">Give a certificate, pursuant to section 147 of the PSBA Act to the </w:t>
      </w:r>
      <w:r w:rsidR="00275080" w:rsidRPr="009752B3">
        <w:t>Principal</w:t>
      </w:r>
      <w:r w:rsidR="009752B3">
        <w:t>;</w:t>
      </w:r>
    </w:p>
    <w:p w14:paraId="258A3B40" w14:textId="77777777" w:rsidR="002A6435" w:rsidRPr="009752B3" w:rsidRDefault="002A6435" w:rsidP="00435C9A">
      <w:pPr>
        <w:pStyle w:val="ListParagraph"/>
        <w:spacing w:after="0" w:line="240" w:lineRule="auto"/>
        <w:ind w:hanging="360"/>
        <w:contextualSpacing w:val="0"/>
      </w:pPr>
      <w:r w:rsidRPr="009752B3">
        <w:t>•</w:t>
      </w:r>
      <w:r w:rsidRPr="009752B3">
        <w:tab/>
        <w:t>Deal with receivable property in any manner in which the Licensee or Licensee’s associate could have dealt with it</w:t>
      </w:r>
      <w:r w:rsidR="009752B3">
        <w:t>;</w:t>
      </w:r>
    </w:p>
    <w:p w14:paraId="430FDFB7" w14:textId="77777777" w:rsidR="002A6435" w:rsidRPr="009752B3" w:rsidRDefault="002A6435" w:rsidP="00435C9A">
      <w:pPr>
        <w:pStyle w:val="ListParagraph"/>
        <w:spacing w:after="0" w:line="240" w:lineRule="auto"/>
        <w:ind w:left="360"/>
        <w:contextualSpacing w:val="0"/>
      </w:pPr>
      <w:r w:rsidRPr="009752B3">
        <w:t>•</w:t>
      </w:r>
      <w:r w:rsidRPr="009752B3">
        <w:tab/>
        <w:t>Prove, grant, claim or draw a dividend in respect of a debt that is receivable property</w:t>
      </w:r>
      <w:r w:rsidR="009752B3">
        <w:t>;</w:t>
      </w:r>
    </w:p>
    <w:p w14:paraId="530644AC" w14:textId="77777777" w:rsidR="002A6435" w:rsidRPr="009752B3" w:rsidRDefault="002A6435" w:rsidP="00435C9A">
      <w:pPr>
        <w:pStyle w:val="ListParagraph"/>
        <w:spacing w:after="0" w:line="240" w:lineRule="auto"/>
        <w:ind w:hanging="360"/>
        <w:contextualSpacing w:val="0"/>
      </w:pPr>
      <w:r w:rsidRPr="009752B3">
        <w:lastRenderedPageBreak/>
        <w:t>•</w:t>
      </w:r>
      <w:r w:rsidRPr="009752B3">
        <w:tab/>
        <w:t>Take proceedings to recover damages for a tort committed in relation to receivable property</w:t>
      </w:r>
    </w:p>
    <w:p w14:paraId="3285687B" w14:textId="77777777" w:rsidR="002A6435" w:rsidRPr="009752B3" w:rsidRDefault="002A6435" w:rsidP="00435C9A">
      <w:pPr>
        <w:pStyle w:val="ListParagraph"/>
        <w:spacing w:after="0" w:line="240" w:lineRule="auto"/>
        <w:ind w:left="360"/>
        <w:contextualSpacing w:val="0"/>
      </w:pPr>
      <w:r w:rsidRPr="009752B3">
        <w:t>•</w:t>
      </w:r>
      <w:r w:rsidRPr="009752B3">
        <w:tab/>
        <w:t>Give a receipt for money that is receivable property</w:t>
      </w:r>
      <w:r w:rsidR="009752B3">
        <w:t>;</w:t>
      </w:r>
    </w:p>
    <w:p w14:paraId="43060309" w14:textId="77777777" w:rsidR="002A6435" w:rsidRPr="009752B3" w:rsidRDefault="002A6435" w:rsidP="00435C9A">
      <w:pPr>
        <w:pStyle w:val="ListParagraph"/>
        <w:spacing w:after="0" w:line="240" w:lineRule="auto"/>
        <w:ind w:left="360"/>
        <w:contextualSpacing w:val="0"/>
      </w:pPr>
      <w:r w:rsidRPr="009752B3">
        <w:t>•</w:t>
      </w:r>
      <w:r w:rsidRPr="009752B3">
        <w:tab/>
        <w:t>Give Notices to the Licensee or Licensee’s associate pursuant to the PSBA Act</w:t>
      </w:r>
      <w:r w:rsidR="009752B3">
        <w:t>;</w:t>
      </w:r>
    </w:p>
    <w:p w14:paraId="58AF4DA1" w14:textId="77777777" w:rsidR="002A6435" w:rsidRPr="009752B3" w:rsidRDefault="002A6435" w:rsidP="00435C9A">
      <w:pPr>
        <w:pStyle w:val="ListParagraph"/>
        <w:spacing w:after="0" w:line="240" w:lineRule="auto"/>
        <w:ind w:hanging="360"/>
        <w:contextualSpacing w:val="0"/>
      </w:pPr>
      <w:r w:rsidRPr="009752B3">
        <w:t>•</w:t>
      </w:r>
      <w:r w:rsidRPr="009752B3">
        <w:tab/>
        <w:t>Undertake examination of the Licensee or other person in relation to receivable property, on the application of the receiver to the NSW Supreme Court</w:t>
      </w:r>
      <w:r w:rsidR="009752B3">
        <w:t>;</w:t>
      </w:r>
    </w:p>
    <w:p w14:paraId="5841FFC4" w14:textId="77777777" w:rsidR="002A6435" w:rsidRPr="009752B3" w:rsidRDefault="002A6435" w:rsidP="00435C9A">
      <w:pPr>
        <w:pStyle w:val="ListParagraph"/>
        <w:spacing w:after="0" w:line="240" w:lineRule="auto"/>
        <w:ind w:hanging="360"/>
        <w:contextualSpacing w:val="0"/>
      </w:pPr>
      <w:r w:rsidRPr="009752B3">
        <w:t>•</w:t>
      </w:r>
      <w:r w:rsidRPr="009752B3">
        <w:tab/>
        <w:t xml:space="preserve">Invest receivable property as directed by the </w:t>
      </w:r>
      <w:proofErr w:type="gramStart"/>
      <w:r w:rsidR="00275080" w:rsidRPr="009752B3">
        <w:t>Principal</w:t>
      </w:r>
      <w:proofErr w:type="gramEnd"/>
      <w:r w:rsidRPr="009752B3">
        <w:t xml:space="preserve">, in any manner in which trustees are authorised by the </w:t>
      </w:r>
      <w:r w:rsidRPr="009752B3">
        <w:rPr>
          <w:i/>
        </w:rPr>
        <w:t>Trustee Act 1925</w:t>
      </w:r>
      <w:r w:rsidRPr="009752B3">
        <w:t xml:space="preserve"> to invest funds</w:t>
      </w:r>
      <w:r w:rsidR="009752B3">
        <w:t>;</w:t>
      </w:r>
    </w:p>
    <w:p w14:paraId="76FDD9B7" w14:textId="77777777" w:rsidR="002A6435" w:rsidRPr="009752B3" w:rsidRDefault="002A6435" w:rsidP="00435C9A">
      <w:pPr>
        <w:pStyle w:val="ListParagraph"/>
        <w:spacing w:after="0" w:line="240" w:lineRule="auto"/>
        <w:ind w:hanging="360"/>
        <w:contextualSpacing w:val="0"/>
      </w:pPr>
      <w:r w:rsidRPr="009752B3">
        <w:t>•</w:t>
      </w:r>
      <w:r w:rsidRPr="009752B3">
        <w:tab/>
        <w:t xml:space="preserve">Pay monies from liquidated receivable property to the </w:t>
      </w:r>
      <w:proofErr w:type="gramStart"/>
      <w:r w:rsidR="00275080" w:rsidRPr="009752B3">
        <w:t>Principal</w:t>
      </w:r>
      <w:proofErr w:type="gramEnd"/>
      <w:r w:rsidRPr="009752B3">
        <w:t xml:space="preserve"> so that, firstly, unsatisfied claims against the Licensee may be wholly or partially paid, and secondly, in payment of the expenses of the receivership</w:t>
      </w:r>
      <w:r w:rsidR="009752B3">
        <w:t>;</w:t>
      </w:r>
    </w:p>
    <w:p w14:paraId="039647AE" w14:textId="77777777" w:rsidR="002A6435" w:rsidRPr="009752B3" w:rsidRDefault="002A6435" w:rsidP="00435C9A">
      <w:pPr>
        <w:pStyle w:val="ListParagraph"/>
        <w:spacing w:after="0" w:line="240" w:lineRule="auto"/>
        <w:ind w:hanging="360"/>
        <w:contextualSpacing w:val="0"/>
      </w:pPr>
      <w:r w:rsidRPr="009752B3">
        <w:t>•</w:t>
      </w:r>
      <w:r w:rsidRPr="009752B3">
        <w:tab/>
        <w:t>Prepare a Final Report that deals with matters considered to be appropriate to include in the report, and submit</w:t>
      </w:r>
      <w:r w:rsidR="00AB76A5" w:rsidRPr="009752B3">
        <w:t xml:space="preserve"> the report</w:t>
      </w:r>
      <w:r w:rsidRPr="009752B3">
        <w:t xml:space="preserve"> to the NSW Supreme Court and the </w:t>
      </w:r>
      <w:r w:rsidR="00275080" w:rsidRPr="009752B3">
        <w:t>Principal</w:t>
      </w:r>
      <w:r w:rsidR="009752B3">
        <w:t>; and</w:t>
      </w:r>
    </w:p>
    <w:p w14:paraId="37489DFA" w14:textId="77777777" w:rsidR="002A6435" w:rsidRPr="009752B3" w:rsidRDefault="002A6435" w:rsidP="00435C9A">
      <w:pPr>
        <w:pStyle w:val="ListParagraph"/>
        <w:spacing w:after="0" w:line="240" w:lineRule="auto"/>
        <w:ind w:hanging="360"/>
        <w:contextualSpacing w:val="0"/>
      </w:pPr>
      <w:r w:rsidRPr="009752B3">
        <w:t>•</w:t>
      </w:r>
      <w:r w:rsidRPr="009752B3">
        <w:tab/>
      </w:r>
      <w:r w:rsidR="00AB76A5" w:rsidRPr="009752B3">
        <w:t>P</w:t>
      </w:r>
      <w:r w:rsidRPr="009752B3">
        <w:t xml:space="preserve">repare the Final Report in such a manner as </w:t>
      </w:r>
      <w:r w:rsidR="00AB76A5" w:rsidRPr="009752B3">
        <w:t xml:space="preserve">may </w:t>
      </w:r>
      <w:r w:rsidRPr="009752B3">
        <w:t>be used as an Expert’s Report in NSW District Court and NSW Supreme Court legal proceedings, and/or any civil or administrat</w:t>
      </w:r>
      <w:r w:rsidR="00A70C4E" w:rsidRPr="009752B3">
        <w:t>ive proceedings</w:t>
      </w:r>
      <w:r w:rsidR="009752B3">
        <w:t>.</w:t>
      </w:r>
    </w:p>
    <w:p w14:paraId="77E14966" w14:textId="77777777" w:rsidR="002A6435" w:rsidRPr="009752B3" w:rsidRDefault="002A6435" w:rsidP="00435C9A">
      <w:pPr>
        <w:spacing w:after="0" w:line="240" w:lineRule="auto"/>
      </w:pPr>
    </w:p>
    <w:p w14:paraId="18C9B622" w14:textId="77777777" w:rsidR="00742115" w:rsidRPr="00B84310" w:rsidRDefault="00742115" w:rsidP="001C5A62">
      <w:pPr>
        <w:pStyle w:val="ListParagraph"/>
        <w:spacing w:after="0" w:line="240" w:lineRule="auto"/>
        <w:ind w:left="360"/>
      </w:pPr>
    </w:p>
    <w:p w14:paraId="0D5CF55F" w14:textId="77777777" w:rsidR="002A6435" w:rsidRPr="009752B3" w:rsidRDefault="002A6435" w:rsidP="001C5A62">
      <w:pPr>
        <w:spacing w:after="0" w:line="240" w:lineRule="auto"/>
        <w:ind w:left="284"/>
        <w:rPr>
          <w:b/>
        </w:rPr>
      </w:pPr>
      <w:r w:rsidRPr="00B84310">
        <w:rPr>
          <w:b/>
        </w:rPr>
        <w:t>Tier 2 Category (in addition to Preliminary Assessment Period responsibilities and Tier 1 responsibilities) – Costs up to $</w:t>
      </w:r>
      <w:r w:rsidR="00EC2A24" w:rsidRPr="00B84310">
        <w:rPr>
          <w:b/>
        </w:rPr>
        <w:t>300</w:t>
      </w:r>
      <w:r w:rsidR="00855CD1" w:rsidRPr="00B84310">
        <w:rPr>
          <w:b/>
        </w:rPr>
        <w:t>,000.00</w:t>
      </w:r>
      <w:r w:rsidR="00EC2A24" w:rsidRPr="00B84310">
        <w:rPr>
          <w:b/>
        </w:rPr>
        <w:t xml:space="preserve"> (</w:t>
      </w:r>
      <w:r w:rsidR="00344566" w:rsidRPr="00B84310">
        <w:rPr>
          <w:b/>
        </w:rPr>
        <w:t>Incl. GST, and Schedule of Fees costs</w:t>
      </w:r>
      <w:r w:rsidR="00EC2A24" w:rsidRPr="00B84310">
        <w:rPr>
          <w:b/>
        </w:rPr>
        <w:t>)</w:t>
      </w:r>
    </w:p>
    <w:p w14:paraId="423DE7C5" w14:textId="77777777" w:rsidR="002A6435" w:rsidRPr="00B84310" w:rsidRDefault="002A6435" w:rsidP="00435C9A">
      <w:pPr>
        <w:pStyle w:val="ListParagraph"/>
        <w:spacing w:after="0" w:line="240" w:lineRule="auto"/>
        <w:ind w:hanging="360"/>
        <w:contextualSpacing w:val="0"/>
      </w:pPr>
      <w:r w:rsidRPr="00B84310">
        <w:t>•</w:t>
      </w:r>
      <w:r w:rsidRPr="00B84310">
        <w:tab/>
        <w:t>Required to carry out moderate level investigation into the receivable property held by the Licensee or Licensee’s associate</w:t>
      </w:r>
      <w:r w:rsidR="009752B3">
        <w:t>;</w:t>
      </w:r>
    </w:p>
    <w:p w14:paraId="5BF15B7D" w14:textId="77777777" w:rsidR="002A6435" w:rsidRPr="00B84310" w:rsidRDefault="002A6435" w:rsidP="00435C9A">
      <w:pPr>
        <w:pStyle w:val="ListParagraph"/>
        <w:spacing w:after="0" w:line="240" w:lineRule="auto"/>
        <w:ind w:hanging="360"/>
        <w:contextualSpacing w:val="0"/>
      </w:pPr>
      <w:r w:rsidRPr="00B84310">
        <w:t>•</w:t>
      </w:r>
      <w:r w:rsidRPr="00B84310">
        <w:tab/>
        <w:t xml:space="preserve">Required to undertake </w:t>
      </w:r>
      <w:r w:rsidR="00754719" w:rsidRPr="00B84310">
        <w:t>C</w:t>
      </w:r>
      <w:r w:rsidRPr="00B84310">
        <w:t>ourt proceedings to recover receivable property as a debt, recover damages for a tort committed in relation to receivable property, or undertake examinations in the NSW Supreme Court</w:t>
      </w:r>
      <w:r w:rsidR="009752B3">
        <w:t>;</w:t>
      </w:r>
    </w:p>
    <w:p w14:paraId="554FABF7" w14:textId="77777777" w:rsidR="002A6435" w:rsidRPr="00B84310" w:rsidRDefault="002A6435" w:rsidP="00435C9A">
      <w:pPr>
        <w:pStyle w:val="ListParagraph"/>
        <w:spacing w:after="0" w:line="240" w:lineRule="auto"/>
        <w:ind w:hanging="360"/>
        <w:contextualSpacing w:val="0"/>
      </w:pPr>
      <w:r w:rsidRPr="00B84310">
        <w:t>•</w:t>
      </w:r>
      <w:r w:rsidRPr="00B84310">
        <w:tab/>
        <w:t xml:space="preserve">Required by the </w:t>
      </w:r>
      <w:r w:rsidR="00275080" w:rsidRPr="00B84310">
        <w:t>Principal</w:t>
      </w:r>
      <w:r w:rsidR="009752B3">
        <w:t xml:space="preserve"> to invest receivable property;</w:t>
      </w:r>
    </w:p>
    <w:p w14:paraId="6C850F99" w14:textId="77777777" w:rsidR="002A6435" w:rsidRPr="00B84310" w:rsidRDefault="002A6435" w:rsidP="00435C9A">
      <w:pPr>
        <w:pStyle w:val="ListParagraph"/>
        <w:spacing w:after="0" w:line="240" w:lineRule="auto"/>
        <w:ind w:hanging="360"/>
        <w:contextualSpacing w:val="0"/>
      </w:pPr>
      <w:r w:rsidRPr="00B84310">
        <w:t>•</w:t>
      </w:r>
      <w:r w:rsidRPr="00B84310">
        <w:tab/>
        <w:t xml:space="preserve">Prepare statements at request of the </w:t>
      </w:r>
      <w:proofErr w:type="gramStart"/>
      <w:r w:rsidR="00275080" w:rsidRPr="00B84310">
        <w:t>Principal</w:t>
      </w:r>
      <w:proofErr w:type="gramEnd"/>
      <w:r w:rsidRPr="00B84310">
        <w:t xml:space="preserve"> on work undertaken with a costs breakdown of that work</w:t>
      </w:r>
      <w:r w:rsidR="009752B3">
        <w:t>;</w:t>
      </w:r>
      <w:r w:rsidR="0095263D">
        <w:t xml:space="preserve"> and</w:t>
      </w:r>
    </w:p>
    <w:p w14:paraId="47B45DDD" w14:textId="77777777" w:rsidR="002A6435" w:rsidRPr="00B84310" w:rsidRDefault="002A6435" w:rsidP="00435C9A">
      <w:pPr>
        <w:pStyle w:val="ListParagraph"/>
        <w:spacing w:after="0" w:line="240" w:lineRule="auto"/>
        <w:ind w:left="360"/>
        <w:contextualSpacing w:val="0"/>
      </w:pPr>
      <w:r w:rsidRPr="00B84310">
        <w:t>•</w:t>
      </w:r>
      <w:r w:rsidRPr="00B84310">
        <w:tab/>
        <w:t>Confirm/verify claims information and amounts payable for up to 100 claims</w:t>
      </w:r>
      <w:r w:rsidR="009752B3">
        <w:t>.</w:t>
      </w:r>
    </w:p>
    <w:p w14:paraId="6D81B5BC" w14:textId="77777777" w:rsidR="002A6435" w:rsidRPr="00B84310" w:rsidRDefault="002A6435" w:rsidP="001C5A62">
      <w:pPr>
        <w:pStyle w:val="ListParagraph"/>
        <w:spacing w:after="0" w:line="240" w:lineRule="auto"/>
        <w:ind w:left="360"/>
      </w:pPr>
    </w:p>
    <w:p w14:paraId="2425CDF5" w14:textId="77777777" w:rsidR="004A3870" w:rsidRPr="00B84310" w:rsidRDefault="004A3870" w:rsidP="001C5A62">
      <w:pPr>
        <w:spacing w:after="0" w:line="240" w:lineRule="auto"/>
        <w:rPr>
          <w:b/>
        </w:rPr>
      </w:pPr>
    </w:p>
    <w:p w14:paraId="595AEFC4" w14:textId="77777777" w:rsidR="002A6435" w:rsidRPr="009752B3" w:rsidRDefault="002A6435" w:rsidP="001C5A62">
      <w:pPr>
        <w:pStyle w:val="ListParagraph"/>
        <w:spacing w:after="0" w:line="240" w:lineRule="auto"/>
        <w:ind w:left="360"/>
        <w:rPr>
          <w:b/>
        </w:rPr>
      </w:pPr>
      <w:r w:rsidRPr="00B84310">
        <w:rPr>
          <w:b/>
        </w:rPr>
        <w:t>Tier 3 Category (in addition to Preliminary Assessment</w:t>
      </w:r>
      <w:r w:rsidR="00C17BDF" w:rsidRPr="00B84310">
        <w:rPr>
          <w:b/>
        </w:rPr>
        <w:t xml:space="preserve"> </w:t>
      </w:r>
      <w:r w:rsidRPr="00B84310">
        <w:rPr>
          <w:b/>
        </w:rPr>
        <w:t>responsibilities, and Tier 1 and Tier 2 responsibilities) – Costs up to $500,000.00</w:t>
      </w:r>
      <w:r w:rsidR="000B0019" w:rsidRPr="00B84310">
        <w:rPr>
          <w:b/>
        </w:rPr>
        <w:t xml:space="preserve"> (</w:t>
      </w:r>
      <w:r w:rsidR="00344566" w:rsidRPr="00B84310">
        <w:rPr>
          <w:b/>
        </w:rPr>
        <w:t>Incl. GST, and Schedule of Fees costs</w:t>
      </w:r>
      <w:r w:rsidR="000B0019" w:rsidRPr="00B84310">
        <w:rPr>
          <w:b/>
        </w:rPr>
        <w:t>)</w:t>
      </w:r>
    </w:p>
    <w:p w14:paraId="10AD2226" w14:textId="77777777" w:rsidR="002A6435" w:rsidRPr="00B84310" w:rsidRDefault="002A6435" w:rsidP="00435C9A">
      <w:pPr>
        <w:pStyle w:val="ListParagraph"/>
        <w:spacing w:after="0" w:line="240" w:lineRule="auto"/>
        <w:ind w:hanging="360"/>
        <w:contextualSpacing w:val="0"/>
      </w:pPr>
      <w:r w:rsidRPr="00B84310">
        <w:t>•</w:t>
      </w:r>
      <w:r w:rsidRPr="00B84310">
        <w:tab/>
        <w:t>Required to carry out highly complex level of investigation into the receivable property held by the Licensee or Licensee’s associate</w:t>
      </w:r>
      <w:r w:rsidR="009752B3">
        <w:t>;</w:t>
      </w:r>
    </w:p>
    <w:p w14:paraId="5D03CD84" w14:textId="77777777" w:rsidR="002A6435" w:rsidRPr="00B84310" w:rsidRDefault="002A6435" w:rsidP="00435C9A">
      <w:pPr>
        <w:pStyle w:val="ListParagraph"/>
        <w:spacing w:after="0" w:line="240" w:lineRule="auto"/>
        <w:ind w:hanging="360"/>
        <w:contextualSpacing w:val="0"/>
      </w:pPr>
      <w:r w:rsidRPr="00B84310">
        <w:t>•</w:t>
      </w:r>
      <w:r w:rsidRPr="00B84310">
        <w:tab/>
        <w:t xml:space="preserve">Required to undertake </w:t>
      </w:r>
      <w:r w:rsidR="00754719" w:rsidRPr="00B84310">
        <w:t>C</w:t>
      </w:r>
      <w:r w:rsidRPr="00B84310">
        <w:t>ourt proceedings to recover receivable property as a debt, or recover damages for a tort committed in relation to receivable property, or undertake examinations in the NSW Supreme Court</w:t>
      </w:r>
      <w:r w:rsidR="009752B3">
        <w:t>;</w:t>
      </w:r>
    </w:p>
    <w:p w14:paraId="75F02641" w14:textId="77777777" w:rsidR="002A6435" w:rsidRPr="00B84310" w:rsidRDefault="002A6435" w:rsidP="00435C9A">
      <w:pPr>
        <w:pStyle w:val="ListParagraph"/>
        <w:spacing w:after="0" w:line="240" w:lineRule="auto"/>
        <w:ind w:left="360"/>
        <w:contextualSpacing w:val="0"/>
      </w:pPr>
      <w:r w:rsidRPr="00B84310">
        <w:t>•</w:t>
      </w:r>
      <w:r w:rsidRPr="00B84310">
        <w:tab/>
        <w:t xml:space="preserve">Required by the </w:t>
      </w:r>
      <w:r w:rsidR="00275080" w:rsidRPr="00B84310">
        <w:t>Principal</w:t>
      </w:r>
      <w:r w:rsidR="009752B3">
        <w:t xml:space="preserve"> to invest receivable property; and</w:t>
      </w:r>
    </w:p>
    <w:p w14:paraId="18F87BA2" w14:textId="77777777" w:rsidR="002A6435" w:rsidRPr="00B84310" w:rsidRDefault="002A6435" w:rsidP="00435C9A">
      <w:pPr>
        <w:pStyle w:val="ListParagraph"/>
        <w:spacing w:after="0" w:line="240" w:lineRule="auto"/>
        <w:ind w:left="360"/>
        <w:contextualSpacing w:val="0"/>
      </w:pPr>
      <w:r w:rsidRPr="00B84310">
        <w:t>•</w:t>
      </w:r>
      <w:r w:rsidRPr="00B84310">
        <w:tab/>
        <w:t>Confirm/verify claims data/information/amounts payable for all claims</w:t>
      </w:r>
      <w:r w:rsidR="009752B3">
        <w:t>.</w:t>
      </w:r>
      <w:r w:rsidRPr="00B84310">
        <w:t xml:space="preserve"> </w:t>
      </w:r>
    </w:p>
    <w:p w14:paraId="0FABBE9C" w14:textId="77777777" w:rsidR="002A6435" w:rsidRPr="00B84310" w:rsidRDefault="002A6435" w:rsidP="001C5A62">
      <w:pPr>
        <w:pStyle w:val="ListParagraph"/>
        <w:spacing w:after="0" w:line="240" w:lineRule="auto"/>
        <w:ind w:left="360"/>
      </w:pPr>
    </w:p>
    <w:p w14:paraId="4ABC2875" w14:textId="77777777" w:rsidR="002A6435" w:rsidRDefault="002A6435" w:rsidP="001C5A62">
      <w:pPr>
        <w:pStyle w:val="ListParagraph"/>
        <w:spacing w:after="0" w:line="240" w:lineRule="auto"/>
        <w:ind w:left="360"/>
      </w:pPr>
    </w:p>
    <w:p w14:paraId="2F68FCC7" w14:textId="77777777" w:rsidR="0095263D" w:rsidRDefault="0095263D">
      <w:r>
        <w:br w:type="page"/>
      </w:r>
    </w:p>
    <w:p w14:paraId="69B623D3" w14:textId="77777777" w:rsidR="0098454E" w:rsidRPr="00B84310" w:rsidRDefault="0098454E" w:rsidP="001C5A62">
      <w:pPr>
        <w:spacing w:after="0" w:line="240" w:lineRule="auto"/>
        <w:rPr>
          <w:b/>
        </w:rPr>
      </w:pPr>
      <w:r w:rsidRPr="00B84310">
        <w:rPr>
          <w:b/>
        </w:rPr>
        <w:lastRenderedPageBreak/>
        <w:t xml:space="preserve">Part 4 – Manager – CL Act </w:t>
      </w:r>
    </w:p>
    <w:p w14:paraId="0B894513" w14:textId="77777777" w:rsidR="0098454E" w:rsidRPr="00B84310" w:rsidRDefault="0098454E" w:rsidP="001C5A62">
      <w:pPr>
        <w:spacing w:after="0" w:line="240" w:lineRule="auto"/>
        <w:rPr>
          <w:b/>
        </w:rPr>
      </w:pPr>
      <w:r w:rsidRPr="00B84310">
        <w:rPr>
          <w:b/>
        </w:rPr>
        <w:t>Preliminary Assessment Period (20 Business Days) – Costs limited to $20,000.00 (Incl. GST) for all Tier Categories</w:t>
      </w:r>
    </w:p>
    <w:p w14:paraId="2C2BA133" w14:textId="77777777" w:rsidR="0098454E" w:rsidRPr="00B84310" w:rsidRDefault="0098454E" w:rsidP="00435C9A">
      <w:pPr>
        <w:pStyle w:val="ListParagraph"/>
        <w:numPr>
          <w:ilvl w:val="0"/>
          <w:numId w:val="41"/>
        </w:numPr>
        <w:spacing w:after="0" w:line="240" w:lineRule="auto"/>
        <w:ind w:left="714" w:hanging="357"/>
      </w:pPr>
      <w:r w:rsidRPr="00B84310">
        <w:t>Take control, and supervise the conduct, of the Licensee’s conveyancing business, including all employees and operational and trust accounts in accordance with the requirements of the CL Act;</w:t>
      </w:r>
    </w:p>
    <w:p w14:paraId="20D3FD51" w14:textId="77777777" w:rsidR="0098454E" w:rsidRPr="00B84310" w:rsidRDefault="0098454E" w:rsidP="00435C9A">
      <w:pPr>
        <w:pStyle w:val="ListParagraph"/>
        <w:numPr>
          <w:ilvl w:val="0"/>
          <w:numId w:val="41"/>
        </w:numPr>
        <w:spacing w:after="0" w:line="240" w:lineRule="auto"/>
        <w:ind w:left="714" w:hanging="357"/>
      </w:pPr>
      <w:r w:rsidRPr="00B84310">
        <w:t>Notify the Principal of the employment of any disqualified person employed by the Licensee’s conveyancing business and terminate their employment;</w:t>
      </w:r>
    </w:p>
    <w:p w14:paraId="7FA9D374" w14:textId="77777777" w:rsidR="0098454E" w:rsidRPr="00B84310" w:rsidRDefault="0098454E" w:rsidP="00435C9A">
      <w:pPr>
        <w:pStyle w:val="ListParagraph"/>
        <w:numPr>
          <w:ilvl w:val="0"/>
          <w:numId w:val="41"/>
        </w:numPr>
        <w:spacing w:after="0" w:line="240" w:lineRule="auto"/>
        <w:ind w:left="714" w:hanging="357"/>
      </w:pPr>
      <w:r w:rsidRPr="00B84310">
        <w:t>Become sole signatory to operational and trust accounts;</w:t>
      </w:r>
    </w:p>
    <w:p w14:paraId="312210D6" w14:textId="77777777" w:rsidR="0098454E" w:rsidRPr="00B84310" w:rsidRDefault="0098454E" w:rsidP="00435C9A">
      <w:pPr>
        <w:pStyle w:val="ListParagraph"/>
        <w:numPr>
          <w:ilvl w:val="0"/>
          <w:numId w:val="41"/>
        </w:numPr>
        <w:spacing w:after="0" w:line="240" w:lineRule="auto"/>
        <w:ind w:left="714" w:hanging="357"/>
      </w:pPr>
      <w:r w:rsidRPr="00B84310">
        <w:t>Conduct a preliminary review of the trust accounts of the Licensee’s conveyancing business (no reconstruction of books (forensic or otherwise) required to be undertaken);</w:t>
      </w:r>
    </w:p>
    <w:p w14:paraId="02ECB9C9" w14:textId="77777777" w:rsidR="0098454E" w:rsidRPr="00B84310" w:rsidRDefault="0098454E" w:rsidP="00435C9A">
      <w:pPr>
        <w:pStyle w:val="ListParagraph"/>
        <w:numPr>
          <w:ilvl w:val="0"/>
          <w:numId w:val="41"/>
        </w:numPr>
        <w:spacing w:after="0" w:line="240" w:lineRule="auto"/>
        <w:ind w:left="714" w:hanging="357"/>
      </w:pPr>
      <w:r w:rsidRPr="00B84310">
        <w:t>Conduct a reconciliation of the trust accounts of the Licensee’s conveyancing business;</w:t>
      </w:r>
    </w:p>
    <w:p w14:paraId="4EA017E7" w14:textId="77777777" w:rsidR="0098454E" w:rsidRPr="00B84310" w:rsidRDefault="0098454E" w:rsidP="00435C9A">
      <w:pPr>
        <w:pStyle w:val="ListParagraph"/>
        <w:numPr>
          <w:ilvl w:val="0"/>
          <w:numId w:val="41"/>
        </w:numPr>
        <w:spacing w:after="0" w:line="240" w:lineRule="auto"/>
        <w:ind w:left="714" w:hanging="357"/>
      </w:pPr>
      <w:r w:rsidRPr="00B84310">
        <w:t>Notify the Principal of any identified legislative or regulatory breaches;</w:t>
      </w:r>
    </w:p>
    <w:p w14:paraId="6EC1E87C" w14:textId="46578956" w:rsidR="0098454E" w:rsidRPr="00B84310" w:rsidRDefault="0098454E" w:rsidP="00435C9A">
      <w:pPr>
        <w:pStyle w:val="ListParagraph"/>
        <w:numPr>
          <w:ilvl w:val="0"/>
          <w:numId w:val="41"/>
        </w:numPr>
        <w:spacing w:after="0" w:line="240" w:lineRule="auto"/>
        <w:ind w:left="714" w:hanging="357"/>
      </w:pPr>
      <w:r w:rsidRPr="00B84310">
        <w:t xml:space="preserve">Prepare </w:t>
      </w:r>
      <w:r w:rsidR="00E3496A" w:rsidRPr="00B84310">
        <w:t>a</w:t>
      </w:r>
      <w:r w:rsidRPr="00B84310">
        <w:t xml:space="preserve"> Preliminary Assessment Report within 20 Business Days of entering into management of the Licensee’s conveyancing business to provide a summary analysis of the affairs of the Licensee’s conveyancing business in the following format:</w:t>
      </w:r>
    </w:p>
    <w:p w14:paraId="2000DFA6" w14:textId="77777777" w:rsidR="0098454E" w:rsidRPr="00B84310" w:rsidRDefault="0098454E" w:rsidP="00435C9A">
      <w:pPr>
        <w:pStyle w:val="ListParagraph"/>
        <w:numPr>
          <w:ilvl w:val="1"/>
          <w:numId w:val="41"/>
        </w:numPr>
        <w:spacing w:after="0" w:line="240" w:lineRule="auto"/>
      </w:pPr>
      <w:r w:rsidRPr="00B84310">
        <w:t>Executive summary</w:t>
      </w:r>
      <w:r w:rsidR="009752B3">
        <w:t>;</w:t>
      </w:r>
    </w:p>
    <w:p w14:paraId="5C90ADDB" w14:textId="77777777" w:rsidR="0098454E" w:rsidRPr="00B84310" w:rsidRDefault="0098454E" w:rsidP="00435C9A">
      <w:pPr>
        <w:pStyle w:val="ListParagraph"/>
        <w:numPr>
          <w:ilvl w:val="1"/>
          <w:numId w:val="41"/>
        </w:numPr>
        <w:spacing w:after="0" w:line="240" w:lineRule="auto"/>
      </w:pPr>
      <w:r w:rsidRPr="00B84310">
        <w:t>Estimated trust account deficiency (Failures to Account)</w:t>
      </w:r>
      <w:r w:rsidR="009752B3">
        <w:t>;</w:t>
      </w:r>
    </w:p>
    <w:p w14:paraId="356AA07F" w14:textId="77777777" w:rsidR="0098454E" w:rsidRPr="00B84310" w:rsidRDefault="0098454E" w:rsidP="00435C9A">
      <w:pPr>
        <w:pStyle w:val="ListParagraph"/>
        <w:numPr>
          <w:ilvl w:val="1"/>
          <w:numId w:val="41"/>
        </w:numPr>
        <w:spacing w:after="0" w:line="240" w:lineRule="auto"/>
      </w:pPr>
      <w:r w:rsidRPr="00B84310">
        <w:t>Proposed rectification of trust account deficiencies</w:t>
      </w:r>
      <w:r w:rsidR="009752B3">
        <w:t>;</w:t>
      </w:r>
    </w:p>
    <w:p w14:paraId="569BFE3A" w14:textId="77777777" w:rsidR="0098454E" w:rsidRPr="00B84310" w:rsidRDefault="0098454E" w:rsidP="00435C9A">
      <w:pPr>
        <w:pStyle w:val="ListParagraph"/>
        <w:numPr>
          <w:ilvl w:val="1"/>
          <w:numId w:val="41"/>
        </w:numPr>
        <w:spacing w:after="0" w:line="240" w:lineRule="auto"/>
      </w:pPr>
      <w:r w:rsidRPr="00B84310">
        <w:t>Estimated viability prospects of the Licensee’s conveyancing business</w:t>
      </w:r>
      <w:r w:rsidR="009752B3">
        <w:t>;</w:t>
      </w:r>
    </w:p>
    <w:p w14:paraId="3974EBF6" w14:textId="77777777" w:rsidR="0098454E" w:rsidRPr="00B84310" w:rsidRDefault="0098454E" w:rsidP="00435C9A">
      <w:pPr>
        <w:pStyle w:val="ListParagraph"/>
        <w:numPr>
          <w:ilvl w:val="1"/>
          <w:numId w:val="41"/>
        </w:numPr>
        <w:spacing w:after="0" w:line="240" w:lineRule="auto"/>
      </w:pPr>
      <w:r w:rsidRPr="00B84310">
        <w:t>Overview of Licensee’s conduct, including conduct of licensee-in-charge</w:t>
      </w:r>
    </w:p>
    <w:p w14:paraId="558CFDA1" w14:textId="77777777" w:rsidR="0098454E" w:rsidRPr="00B84310" w:rsidRDefault="0098454E" w:rsidP="00435C9A">
      <w:pPr>
        <w:pStyle w:val="ListParagraph"/>
        <w:numPr>
          <w:ilvl w:val="1"/>
          <w:numId w:val="41"/>
        </w:numPr>
        <w:spacing w:after="0" w:line="240" w:lineRule="auto"/>
      </w:pPr>
      <w:r w:rsidRPr="00B84310">
        <w:t>Overview of the Licensee’s conveyancing business, including current liabilities of the business</w:t>
      </w:r>
      <w:r w:rsidR="009752B3">
        <w:t>; and</w:t>
      </w:r>
    </w:p>
    <w:p w14:paraId="1CEAEB59" w14:textId="77777777" w:rsidR="0098454E" w:rsidRPr="00B84310" w:rsidRDefault="0098454E" w:rsidP="00435C9A">
      <w:pPr>
        <w:pStyle w:val="ListParagraph"/>
        <w:numPr>
          <w:ilvl w:val="1"/>
          <w:numId w:val="41"/>
        </w:numPr>
        <w:spacing w:after="0" w:line="240" w:lineRule="auto"/>
      </w:pPr>
      <w:r w:rsidRPr="00B84310">
        <w:t>Recommended future actions</w:t>
      </w:r>
      <w:r w:rsidR="009752B3">
        <w:t>.</w:t>
      </w:r>
    </w:p>
    <w:p w14:paraId="7B537159" w14:textId="77777777" w:rsidR="0098454E" w:rsidRPr="00B84310" w:rsidRDefault="0098454E" w:rsidP="001C5A62">
      <w:pPr>
        <w:spacing w:after="0" w:line="240" w:lineRule="auto"/>
      </w:pPr>
    </w:p>
    <w:p w14:paraId="4B305021" w14:textId="77777777" w:rsidR="0098454E" w:rsidRPr="00B84310" w:rsidRDefault="0098454E" w:rsidP="001C5A62">
      <w:pPr>
        <w:spacing w:after="0" w:line="240" w:lineRule="auto"/>
      </w:pPr>
    </w:p>
    <w:p w14:paraId="177ED1F1" w14:textId="77777777" w:rsidR="0098454E" w:rsidRPr="00B84310" w:rsidRDefault="0098454E" w:rsidP="001C5A62">
      <w:pPr>
        <w:spacing w:after="0" w:line="240" w:lineRule="auto"/>
        <w:rPr>
          <w:b/>
        </w:rPr>
      </w:pPr>
      <w:r w:rsidRPr="00B84310">
        <w:rPr>
          <w:b/>
        </w:rPr>
        <w:t>Tier 1 Category (in addition to Preliminary Assessment Period responsibilities) – Fees and Costs up to $150,000.00 (Incl. GST)</w:t>
      </w:r>
    </w:p>
    <w:p w14:paraId="7748B6C1" w14:textId="77777777" w:rsidR="0098454E" w:rsidRPr="00B84310" w:rsidRDefault="0098454E" w:rsidP="00435C9A">
      <w:pPr>
        <w:pStyle w:val="ListParagraph"/>
        <w:numPr>
          <w:ilvl w:val="0"/>
          <w:numId w:val="42"/>
        </w:numPr>
        <w:spacing w:after="0" w:line="240" w:lineRule="auto"/>
        <w:ind w:hanging="357"/>
      </w:pPr>
      <w:r w:rsidRPr="00B84310">
        <w:t>Take possession of all computers and operating systems associated with the Licensee’s conveyancing business from the premises;</w:t>
      </w:r>
    </w:p>
    <w:p w14:paraId="3B9810C3" w14:textId="77777777" w:rsidR="0098454E" w:rsidRPr="00B84310" w:rsidRDefault="0098454E" w:rsidP="00435C9A">
      <w:pPr>
        <w:pStyle w:val="ListParagraph"/>
        <w:numPr>
          <w:ilvl w:val="0"/>
          <w:numId w:val="42"/>
        </w:numPr>
        <w:spacing w:after="0" w:line="240" w:lineRule="auto"/>
        <w:ind w:hanging="357"/>
      </w:pPr>
      <w:r w:rsidRPr="00B84310">
        <w:t>Obtain electronic copy of all operating systems and trust account records by forensic means;</w:t>
      </w:r>
    </w:p>
    <w:p w14:paraId="53C7CC0D" w14:textId="77777777" w:rsidR="0098454E" w:rsidRPr="00B84310" w:rsidRDefault="0098454E" w:rsidP="00435C9A">
      <w:pPr>
        <w:pStyle w:val="ListParagraph"/>
        <w:numPr>
          <w:ilvl w:val="0"/>
          <w:numId w:val="42"/>
        </w:numPr>
        <w:spacing w:after="0" w:line="240" w:lineRule="auto"/>
        <w:ind w:hanging="357"/>
      </w:pPr>
      <w:r w:rsidRPr="00B84310">
        <w:t>Obtain the consent of current clients of the Licensee’s conveyancing business to carry out conveyancing work on their behalf;</w:t>
      </w:r>
    </w:p>
    <w:p w14:paraId="32EBE5F1" w14:textId="77777777" w:rsidR="0098454E" w:rsidRPr="00B84310" w:rsidRDefault="0098454E" w:rsidP="00435C9A">
      <w:pPr>
        <w:pStyle w:val="ListParagraph"/>
        <w:numPr>
          <w:ilvl w:val="0"/>
          <w:numId w:val="42"/>
        </w:numPr>
        <w:spacing w:after="0" w:line="240" w:lineRule="auto"/>
      </w:pPr>
      <w:r w:rsidRPr="00B84310">
        <w:t>Undertake moderate level fund traces for monies that have been disbursed from the Licensee’s trust and operating accounts to determine nature of transactions;</w:t>
      </w:r>
    </w:p>
    <w:p w14:paraId="1EE11283" w14:textId="77777777" w:rsidR="0098454E" w:rsidRPr="00B84310" w:rsidRDefault="0098454E" w:rsidP="00435C9A">
      <w:pPr>
        <w:pStyle w:val="ListParagraph"/>
        <w:numPr>
          <w:ilvl w:val="0"/>
          <w:numId w:val="42"/>
        </w:numPr>
        <w:spacing w:after="0" w:line="240" w:lineRule="auto"/>
      </w:pPr>
      <w:r w:rsidRPr="00B84310">
        <w:t xml:space="preserve">Prepare monthly statements and compile records at request of the </w:t>
      </w:r>
      <w:proofErr w:type="gramStart"/>
      <w:r w:rsidRPr="00B84310">
        <w:t>Principal</w:t>
      </w:r>
      <w:proofErr w:type="gramEnd"/>
      <w:r w:rsidRPr="00B84310">
        <w:t xml:space="preserve"> (and within 21 days after the end of each month) on work undertaken in relation to the conduct of the Licensee’s conveyancing business with a costs breakdown of that work, including trial balance statements and a summary of total trust money, with records to include</w:t>
      </w:r>
    </w:p>
    <w:p w14:paraId="3B8FFBC4" w14:textId="77777777" w:rsidR="0098454E" w:rsidRPr="00B84310" w:rsidRDefault="0098454E" w:rsidP="00435C9A">
      <w:pPr>
        <w:pStyle w:val="ListParagraph"/>
        <w:numPr>
          <w:ilvl w:val="1"/>
          <w:numId w:val="42"/>
        </w:numPr>
        <w:spacing w:after="0" w:line="240" w:lineRule="auto"/>
      </w:pPr>
      <w:r w:rsidRPr="00B84310">
        <w:t>Trust account receipt books;</w:t>
      </w:r>
    </w:p>
    <w:p w14:paraId="1DBA4F51" w14:textId="77777777" w:rsidR="0098454E" w:rsidRPr="00B84310" w:rsidRDefault="0098454E" w:rsidP="00435C9A">
      <w:pPr>
        <w:pStyle w:val="ListParagraph"/>
        <w:numPr>
          <w:ilvl w:val="1"/>
          <w:numId w:val="42"/>
        </w:numPr>
        <w:spacing w:after="0" w:line="240" w:lineRule="auto"/>
      </w:pPr>
      <w:r w:rsidRPr="00B84310">
        <w:t>Deposit books showing account deposits or an electronic equivalent;</w:t>
      </w:r>
    </w:p>
    <w:p w14:paraId="0F81AA59" w14:textId="77777777" w:rsidR="0098454E" w:rsidRPr="00B84310" w:rsidRDefault="0098454E" w:rsidP="00435C9A">
      <w:pPr>
        <w:pStyle w:val="ListParagraph"/>
        <w:numPr>
          <w:ilvl w:val="1"/>
          <w:numId w:val="42"/>
        </w:numPr>
        <w:spacing w:after="0" w:line="240" w:lineRule="auto"/>
      </w:pPr>
      <w:r w:rsidRPr="00B84310">
        <w:t>Trust accounts cash books, other written records or electronic records of deposits and payments;</w:t>
      </w:r>
    </w:p>
    <w:p w14:paraId="7C70DC97" w14:textId="77777777" w:rsidR="0098454E" w:rsidRPr="00B84310" w:rsidRDefault="0098454E" w:rsidP="00435C9A">
      <w:pPr>
        <w:pStyle w:val="ListParagraph"/>
        <w:numPr>
          <w:ilvl w:val="1"/>
          <w:numId w:val="42"/>
        </w:numPr>
        <w:spacing w:after="0" w:line="240" w:lineRule="auto"/>
      </w:pPr>
      <w:r w:rsidRPr="00B84310">
        <w:t>Chronological records of changes to information such as:</w:t>
      </w:r>
    </w:p>
    <w:p w14:paraId="10CB78E8" w14:textId="77777777" w:rsidR="0098454E" w:rsidRPr="00B84310" w:rsidRDefault="0098454E" w:rsidP="00435C9A">
      <w:pPr>
        <w:pStyle w:val="ListParagraph"/>
        <w:numPr>
          <w:ilvl w:val="2"/>
          <w:numId w:val="42"/>
        </w:numPr>
        <w:spacing w:after="0" w:line="240" w:lineRule="auto"/>
      </w:pPr>
      <w:r w:rsidRPr="00B84310">
        <w:t>Client name and address</w:t>
      </w:r>
    </w:p>
    <w:p w14:paraId="68EA0D0F" w14:textId="77777777" w:rsidR="0098454E" w:rsidRPr="00B84310" w:rsidRDefault="0098454E" w:rsidP="00435C9A">
      <w:pPr>
        <w:pStyle w:val="ListParagraph"/>
        <w:numPr>
          <w:ilvl w:val="2"/>
          <w:numId w:val="42"/>
        </w:numPr>
        <w:spacing w:after="0" w:line="240" w:lineRule="auto"/>
      </w:pPr>
      <w:r w:rsidRPr="00B84310">
        <w:t>Matter number and description</w:t>
      </w:r>
    </w:p>
    <w:p w14:paraId="7603DBCD" w14:textId="77777777" w:rsidR="0098454E" w:rsidRPr="00B84310" w:rsidRDefault="0098454E" w:rsidP="00435C9A">
      <w:pPr>
        <w:pStyle w:val="ListParagraph"/>
        <w:numPr>
          <w:ilvl w:val="2"/>
          <w:numId w:val="42"/>
        </w:numPr>
        <w:spacing w:after="0" w:line="240" w:lineRule="auto"/>
      </w:pPr>
      <w:r w:rsidRPr="00B84310">
        <w:t>Client and trust account numbers</w:t>
      </w:r>
    </w:p>
    <w:p w14:paraId="0D144222" w14:textId="77777777" w:rsidR="0098454E" w:rsidRPr="00B84310" w:rsidRDefault="0098454E" w:rsidP="00435C9A">
      <w:pPr>
        <w:pStyle w:val="ListParagraph"/>
        <w:numPr>
          <w:ilvl w:val="0"/>
          <w:numId w:val="42"/>
        </w:numPr>
        <w:spacing w:after="0" w:line="240" w:lineRule="auto"/>
      </w:pPr>
      <w:r w:rsidRPr="00B84310">
        <w:t>Maintain employment registers and other records in viewable form and in accordance with the legislation; as well as produce or make these records available for inspection on request by an authorised officer;</w:t>
      </w:r>
    </w:p>
    <w:p w14:paraId="5D39D32A" w14:textId="77777777" w:rsidR="0098454E" w:rsidRPr="00B84310" w:rsidRDefault="0098454E" w:rsidP="00435C9A">
      <w:pPr>
        <w:pStyle w:val="ListParagraph"/>
        <w:numPr>
          <w:ilvl w:val="0"/>
          <w:numId w:val="42"/>
        </w:numPr>
        <w:spacing w:after="0" w:line="240" w:lineRule="auto"/>
      </w:pPr>
      <w:r w:rsidRPr="00B84310">
        <w:lastRenderedPageBreak/>
        <w:t>Notify the Principal of any conflicts of interest or beneficial interests held by employees of the Licensee’s conveyancing business;</w:t>
      </w:r>
    </w:p>
    <w:p w14:paraId="0E66D0AC" w14:textId="77777777" w:rsidR="0098454E" w:rsidRPr="00B84310" w:rsidRDefault="0098454E" w:rsidP="00435C9A">
      <w:pPr>
        <w:pStyle w:val="ListParagraph"/>
        <w:numPr>
          <w:ilvl w:val="0"/>
          <w:numId w:val="42"/>
        </w:numPr>
        <w:spacing w:after="0" w:line="240" w:lineRule="auto"/>
      </w:pPr>
      <w:r w:rsidRPr="00B84310">
        <w:t xml:space="preserve">Monitor the conduct of the business during the management to ensure compliance with legislation, as well as any guidelines issued by the </w:t>
      </w:r>
      <w:proofErr w:type="gramStart"/>
      <w:r w:rsidRPr="00B84310">
        <w:t>Principal</w:t>
      </w:r>
      <w:proofErr w:type="gramEnd"/>
      <w:r w:rsidRPr="00B84310">
        <w:t xml:space="preserve"> regarding the proper supervision of the business;</w:t>
      </w:r>
    </w:p>
    <w:p w14:paraId="196004DE" w14:textId="77777777" w:rsidR="0098454E" w:rsidRPr="00B84310" w:rsidRDefault="0098454E" w:rsidP="00435C9A">
      <w:pPr>
        <w:pStyle w:val="ListParagraph"/>
        <w:numPr>
          <w:ilvl w:val="0"/>
          <w:numId w:val="42"/>
        </w:numPr>
        <w:spacing w:after="0" w:line="240" w:lineRule="auto"/>
        <w:ind w:hanging="357"/>
      </w:pPr>
      <w:r w:rsidRPr="00B84310">
        <w:t>Assist clients of the Licensee’s business with regard to information about making a claim on the fund for missing monies in respect of conveyances;</w:t>
      </w:r>
    </w:p>
    <w:p w14:paraId="13A77CD6" w14:textId="77777777" w:rsidR="0098454E" w:rsidRPr="00B84310" w:rsidRDefault="0098454E" w:rsidP="00435C9A">
      <w:pPr>
        <w:pStyle w:val="ListParagraph"/>
        <w:numPr>
          <w:ilvl w:val="0"/>
          <w:numId w:val="42"/>
        </w:numPr>
        <w:spacing w:after="0" w:line="240" w:lineRule="auto"/>
        <w:ind w:hanging="357"/>
      </w:pPr>
      <w:r w:rsidRPr="00B84310">
        <w:t>Liaise with Property Services Compensation Fund staff via the Fair Trading Investigator to assist those staff with the recovery of compensation money paid, from the sale of the Licensee’s conveyancing business;</w:t>
      </w:r>
    </w:p>
    <w:p w14:paraId="1B6CDC76" w14:textId="77777777" w:rsidR="0098454E" w:rsidRPr="00B84310" w:rsidRDefault="0098454E" w:rsidP="00435C9A">
      <w:pPr>
        <w:pStyle w:val="ListParagraph"/>
        <w:numPr>
          <w:ilvl w:val="0"/>
          <w:numId w:val="42"/>
        </w:numPr>
        <w:spacing w:after="0" w:line="240" w:lineRule="auto"/>
        <w:ind w:hanging="357"/>
      </w:pPr>
      <w:r w:rsidRPr="00B84310">
        <w:t xml:space="preserve">Take steps (with the written approval of the </w:t>
      </w:r>
      <w:proofErr w:type="gramStart"/>
      <w:r w:rsidRPr="00B84310">
        <w:t>Principal</w:t>
      </w:r>
      <w:proofErr w:type="gramEnd"/>
      <w:r w:rsidRPr="00B84310">
        <w:t>) to wind up / sell the Licensee’s conveyancing business (but not the business’s shares);</w:t>
      </w:r>
    </w:p>
    <w:p w14:paraId="3A524F9E" w14:textId="77777777" w:rsidR="0098454E" w:rsidRPr="00B84310" w:rsidRDefault="0098454E" w:rsidP="00435C9A">
      <w:pPr>
        <w:pStyle w:val="ListParagraph"/>
        <w:numPr>
          <w:ilvl w:val="1"/>
          <w:numId w:val="42"/>
        </w:numPr>
        <w:spacing w:after="0" w:line="240" w:lineRule="auto"/>
        <w:ind w:hanging="357"/>
      </w:pPr>
      <w:r w:rsidRPr="00B84310">
        <w:t xml:space="preserve">This should be undertaken with consideration given to any conveyances or binding agreements already entered; </w:t>
      </w:r>
    </w:p>
    <w:p w14:paraId="02C53572" w14:textId="77777777" w:rsidR="0098454E" w:rsidRPr="00B84310" w:rsidRDefault="0098454E" w:rsidP="00435C9A">
      <w:pPr>
        <w:pStyle w:val="ListParagraph"/>
        <w:numPr>
          <w:ilvl w:val="1"/>
          <w:numId w:val="42"/>
        </w:numPr>
        <w:spacing w:after="0" w:line="240" w:lineRule="auto"/>
        <w:ind w:hanging="357"/>
      </w:pPr>
      <w:r w:rsidRPr="00B84310">
        <w:t>Dispose of, or otherwise deal with any property in relation to the Licensee’s conveyancing business;</w:t>
      </w:r>
    </w:p>
    <w:p w14:paraId="62A0101B" w14:textId="77777777" w:rsidR="0098454E" w:rsidRPr="00B84310" w:rsidRDefault="0098454E" w:rsidP="00435C9A">
      <w:pPr>
        <w:pStyle w:val="ListParagraph"/>
        <w:numPr>
          <w:ilvl w:val="1"/>
          <w:numId w:val="42"/>
        </w:numPr>
        <w:spacing w:after="0" w:line="240" w:lineRule="auto"/>
        <w:ind w:hanging="357"/>
      </w:pPr>
      <w:r w:rsidRPr="00B84310">
        <w:t>Obtain at least three quotes from licensed conveyancers (including licensed corporations) or Australian Legal Practitioners for the purchase of the Licensee’s conveyancing business; and</w:t>
      </w:r>
    </w:p>
    <w:p w14:paraId="3196D6C5" w14:textId="77777777" w:rsidR="0098454E" w:rsidRPr="00B84310" w:rsidRDefault="0098454E" w:rsidP="00435C9A">
      <w:pPr>
        <w:pStyle w:val="ListParagraph"/>
        <w:numPr>
          <w:ilvl w:val="0"/>
          <w:numId w:val="42"/>
        </w:numPr>
        <w:spacing w:after="0" w:line="240" w:lineRule="auto"/>
      </w:pPr>
      <w:r w:rsidRPr="00B84310">
        <w:t>Independently confirm the commerciality of the proposed sale price;</w:t>
      </w:r>
    </w:p>
    <w:p w14:paraId="02BA10D2" w14:textId="77777777" w:rsidR="0098454E" w:rsidRPr="00B84310" w:rsidRDefault="0098454E" w:rsidP="00435C9A">
      <w:pPr>
        <w:pStyle w:val="ListParagraph"/>
        <w:numPr>
          <w:ilvl w:val="0"/>
          <w:numId w:val="42"/>
        </w:numPr>
        <w:spacing w:after="0" w:line="240" w:lineRule="auto"/>
      </w:pPr>
      <w:r w:rsidRPr="00B84310">
        <w:t xml:space="preserve">Undertake vetting process of potential licenced conveyancers or Australian Legal Practitioners that may take over the functions of the conveyancing business, to the satisfaction of the </w:t>
      </w:r>
      <w:proofErr w:type="gramStart"/>
      <w:r w:rsidRPr="00B84310">
        <w:t>Principal</w:t>
      </w:r>
      <w:proofErr w:type="gramEnd"/>
      <w:r w:rsidR="0095263D">
        <w:t>;</w:t>
      </w:r>
    </w:p>
    <w:p w14:paraId="3724062E" w14:textId="77777777" w:rsidR="0098454E" w:rsidRPr="00B84310" w:rsidRDefault="0098454E" w:rsidP="00435C9A">
      <w:pPr>
        <w:pStyle w:val="ListParagraph"/>
        <w:numPr>
          <w:ilvl w:val="0"/>
          <w:numId w:val="42"/>
        </w:numPr>
        <w:spacing w:after="0" w:line="240" w:lineRule="auto"/>
      </w:pPr>
      <w:r w:rsidRPr="00B84310">
        <w:t>Exercise any right in the nature of a lien over property held by the Manager on behalf of the clients of the Licensee’s conveyancing business;</w:t>
      </w:r>
    </w:p>
    <w:p w14:paraId="7C0DEDE6" w14:textId="77777777" w:rsidR="0098454E" w:rsidRPr="00B84310" w:rsidRDefault="0098454E" w:rsidP="00435C9A">
      <w:pPr>
        <w:pStyle w:val="ListParagraph"/>
        <w:numPr>
          <w:ilvl w:val="0"/>
          <w:numId w:val="42"/>
        </w:numPr>
        <w:spacing w:after="0" w:line="240" w:lineRule="auto"/>
      </w:pPr>
      <w:r w:rsidRPr="00B84310">
        <w:t>Forward written authorities and orders to financial institutions as is reasonably required;</w:t>
      </w:r>
    </w:p>
    <w:p w14:paraId="3D6C8392" w14:textId="77777777" w:rsidR="0098454E" w:rsidRPr="00B84310" w:rsidRDefault="0098454E" w:rsidP="00435C9A">
      <w:pPr>
        <w:pStyle w:val="ListParagraph"/>
        <w:numPr>
          <w:ilvl w:val="0"/>
          <w:numId w:val="43"/>
        </w:numPr>
        <w:spacing w:after="0" w:line="240" w:lineRule="auto"/>
        <w:ind w:hanging="357"/>
      </w:pPr>
      <w:r w:rsidRPr="00B84310">
        <w:t>Prepare a Final Report that may be used as an Expert’s Report in NSW District Court and NSW Supreme Court legal proceedings, and/or any civil or administrative proceedings, which includes:</w:t>
      </w:r>
    </w:p>
    <w:p w14:paraId="07004AFD" w14:textId="77777777" w:rsidR="0098454E" w:rsidRPr="00B84310" w:rsidRDefault="0098454E" w:rsidP="00435C9A">
      <w:pPr>
        <w:pStyle w:val="ListParagraph"/>
        <w:numPr>
          <w:ilvl w:val="1"/>
          <w:numId w:val="43"/>
        </w:numPr>
        <w:spacing w:after="0" w:line="240" w:lineRule="auto"/>
      </w:pPr>
      <w:r w:rsidRPr="00B84310">
        <w:t>Executive summary</w:t>
      </w:r>
    </w:p>
    <w:p w14:paraId="3149824F" w14:textId="77777777" w:rsidR="0098454E" w:rsidRPr="00B84310" w:rsidRDefault="0098454E" w:rsidP="00435C9A">
      <w:pPr>
        <w:pStyle w:val="ListParagraph"/>
        <w:numPr>
          <w:ilvl w:val="1"/>
          <w:numId w:val="43"/>
        </w:numPr>
        <w:spacing w:after="0" w:line="240" w:lineRule="auto"/>
      </w:pPr>
      <w:r w:rsidRPr="00B84310">
        <w:t>Total trust account deficiency (Failures to Account)</w:t>
      </w:r>
    </w:p>
    <w:p w14:paraId="6C18E597" w14:textId="77777777" w:rsidR="0098454E" w:rsidRPr="00B84310" w:rsidRDefault="0098454E" w:rsidP="00435C9A">
      <w:pPr>
        <w:pStyle w:val="ListParagraph"/>
        <w:numPr>
          <w:ilvl w:val="1"/>
          <w:numId w:val="43"/>
        </w:numPr>
        <w:spacing w:after="0" w:line="240" w:lineRule="auto"/>
      </w:pPr>
      <w:r w:rsidRPr="00B84310">
        <w:t>Rectification strategies undertaken to fix trust deficiencies</w:t>
      </w:r>
    </w:p>
    <w:p w14:paraId="122CCA58" w14:textId="77777777" w:rsidR="0098454E" w:rsidRPr="00B84310" w:rsidRDefault="0098454E" w:rsidP="00435C9A">
      <w:pPr>
        <w:pStyle w:val="ListParagraph"/>
        <w:numPr>
          <w:ilvl w:val="1"/>
          <w:numId w:val="43"/>
        </w:numPr>
        <w:spacing w:after="0" w:line="240" w:lineRule="auto"/>
      </w:pPr>
      <w:r w:rsidRPr="00B84310">
        <w:t>Overview of Licensee’s conduct, including conduct of licensee-in-charge</w:t>
      </w:r>
    </w:p>
    <w:p w14:paraId="5B5B4871" w14:textId="77777777" w:rsidR="0098454E" w:rsidRPr="00B84310" w:rsidRDefault="0098454E" w:rsidP="00435C9A">
      <w:pPr>
        <w:pStyle w:val="ListParagraph"/>
        <w:numPr>
          <w:ilvl w:val="1"/>
          <w:numId w:val="43"/>
        </w:numPr>
        <w:spacing w:after="0" w:line="240" w:lineRule="auto"/>
      </w:pPr>
      <w:r w:rsidRPr="00B84310">
        <w:t>Any breaches of the CLA</w:t>
      </w:r>
    </w:p>
    <w:p w14:paraId="57F6F2E9" w14:textId="77777777" w:rsidR="0098454E" w:rsidRPr="00B84310" w:rsidRDefault="0098454E" w:rsidP="00435C9A">
      <w:pPr>
        <w:pStyle w:val="ListParagraph"/>
        <w:numPr>
          <w:ilvl w:val="1"/>
          <w:numId w:val="43"/>
        </w:numPr>
        <w:spacing w:after="0" w:line="240" w:lineRule="auto"/>
      </w:pPr>
      <w:r w:rsidRPr="00B84310">
        <w:t>Overview of the Licensee’s conveyancing business</w:t>
      </w:r>
    </w:p>
    <w:p w14:paraId="37D1C902" w14:textId="77777777" w:rsidR="0098454E" w:rsidRPr="00B84310" w:rsidRDefault="0098454E" w:rsidP="00435C9A">
      <w:pPr>
        <w:pStyle w:val="ListParagraph"/>
        <w:numPr>
          <w:ilvl w:val="1"/>
          <w:numId w:val="43"/>
        </w:numPr>
        <w:spacing w:after="0" w:line="240" w:lineRule="auto"/>
      </w:pPr>
      <w:r w:rsidRPr="00B84310">
        <w:t>Receipts and payments</w:t>
      </w:r>
    </w:p>
    <w:p w14:paraId="06192EF1" w14:textId="77777777" w:rsidR="0098454E" w:rsidRPr="00B84310" w:rsidRDefault="0098454E" w:rsidP="00435C9A">
      <w:pPr>
        <w:pStyle w:val="ListParagraph"/>
        <w:numPr>
          <w:ilvl w:val="0"/>
          <w:numId w:val="43"/>
        </w:numPr>
        <w:spacing w:after="0" w:line="240" w:lineRule="auto"/>
        <w:ind w:hanging="357"/>
      </w:pPr>
      <w:r w:rsidRPr="00B84310">
        <w:t>Give Expert evidence in subsequent Court proceedings as may be required by NSW Fair Trading.</w:t>
      </w:r>
    </w:p>
    <w:p w14:paraId="0F2A8588" w14:textId="77777777" w:rsidR="0098454E" w:rsidRPr="00B84310" w:rsidRDefault="0098454E" w:rsidP="001C5A62">
      <w:pPr>
        <w:spacing w:after="0" w:line="240" w:lineRule="auto"/>
        <w:rPr>
          <w:b/>
        </w:rPr>
      </w:pPr>
    </w:p>
    <w:p w14:paraId="6D516BCD" w14:textId="77777777" w:rsidR="0098454E" w:rsidRPr="009752B3" w:rsidRDefault="0098454E" w:rsidP="001C5A62">
      <w:pPr>
        <w:spacing w:after="0" w:line="240" w:lineRule="auto"/>
        <w:rPr>
          <w:b/>
        </w:rPr>
      </w:pPr>
      <w:r w:rsidRPr="00B84310">
        <w:rPr>
          <w:b/>
        </w:rPr>
        <w:t>Tier 2 Category (in addition to Preliminary Assessment Period and Tier 1 responsibilities) – Fees and Cost</w:t>
      </w:r>
      <w:r w:rsidR="009752B3">
        <w:rPr>
          <w:b/>
        </w:rPr>
        <w:t>s up to $300,000.00 (Incl. GST)</w:t>
      </w:r>
    </w:p>
    <w:p w14:paraId="67A1768E" w14:textId="77777777" w:rsidR="0098454E" w:rsidRPr="00B84310" w:rsidRDefault="0098454E" w:rsidP="00435C9A">
      <w:pPr>
        <w:pStyle w:val="ListParagraph"/>
        <w:numPr>
          <w:ilvl w:val="0"/>
          <w:numId w:val="44"/>
        </w:numPr>
        <w:spacing w:after="0" w:line="240" w:lineRule="auto"/>
        <w:ind w:hanging="357"/>
      </w:pPr>
      <w:r w:rsidRPr="00B84310">
        <w:t>Required to undertake extensive fund traces for monies that have been disbursed from the Licensee’s trust and operating accounts to determine nature of transactions;</w:t>
      </w:r>
    </w:p>
    <w:p w14:paraId="384E12C2" w14:textId="0C67FC0F" w:rsidR="0098454E" w:rsidRPr="00B84310" w:rsidRDefault="0098454E" w:rsidP="00435C9A">
      <w:pPr>
        <w:pStyle w:val="ListParagraph"/>
        <w:numPr>
          <w:ilvl w:val="0"/>
          <w:numId w:val="44"/>
        </w:numPr>
        <w:spacing w:after="0" w:line="240" w:lineRule="auto"/>
        <w:ind w:hanging="357"/>
      </w:pPr>
      <w:r w:rsidRPr="00B84310">
        <w:t xml:space="preserve">Prepare statements at request of the </w:t>
      </w:r>
      <w:proofErr w:type="gramStart"/>
      <w:r w:rsidRPr="00B84310">
        <w:t>Principal</w:t>
      </w:r>
      <w:proofErr w:type="gramEnd"/>
      <w:r w:rsidRPr="00B84310">
        <w:t xml:space="preserve"> on work undertaken with a </w:t>
      </w:r>
      <w:r w:rsidR="00E3496A" w:rsidRPr="00B84310">
        <w:t>cost’s</w:t>
      </w:r>
      <w:r w:rsidRPr="00B84310">
        <w:t xml:space="preserve"> breakdown of that work;</w:t>
      </w:r>
    </w:p>
    <w:p w14:paraId="263268E8" w14:textId="77777777" w:rsidR="0098454E" w:rsidRPr="00B84310" w:rsidRDefault="0098454E" w:rsidP="00435C9A">
      <w:pPr>
        <w:pStyle w:val="ListParagraph"/>
        <w:numPr>
          <w:ilvl w:val="0"/>
          <w:numId w:val="44"/>
        </w:numPr>
        <w:spacing w:after="0" w:line="240" w:lineRule="auto"/>
        <w:ind w:hanging="357"/>
      </w:pPr>
      <w:r w:rsidRPr="00B84310">
        <w:t>Carry out detailed partial reconstruction of trust accounts of the Licensee’s conveyancing business up to 2 year period;</w:t>
      </w:r>
    </w:p>
    <w:p w14:paraId="76EF4A3E" w14:textId="77777777" w:rsidR="0098454E" w:rsidRPr="00B84310" w:rsidRDefault="0098454E" w:rsidP="00435C9A">
      <w:pPr>
        <w:pStyle w:val="ListParagraph"/>
        <w:numPr>
          <w:ilvl w:val="0"/>
          <w:numId w:val="44"/>
        </w:numPr>
        <w:spacing w:after="0" w:line="240" w:lineRule="auto"/>
        <w:ind w:hanging="357"/>
      </w:pPr>
      <w:r w:rsidRPr="00B84310">
        <w:t>Conduct enquiries / gather evidence and confirm / verify claims information and amounts payable for up to 50 claims;</w:t>
      </w:r>
    </w:p>
    <w:p w14:paraId="5500350B" w14:textId="77777777" w:rsidR="0098454E" w:rsidRPr="00B84310" w:rsidRDefault="0098454E" w:rsidP="00435C9A">
      <w:pPr>
        <w:pStyle w:val="ListParagraph"/>
        <w:numPr>
          <w:ilvl w:val="0"/>
          <w:numId w:val="44"/>
        </w:numPr>
        <w:spacing w:after="0" w:line="240" w:lineRule="auto"/>
        <w:ind w:hanging="357"/>
      </w:pPr>
      <w:r w:rsidRPr="00B84310">
        <w:t>Independently confirm commerciality of any proposed sale price for Licensee’s conveyancing business;</w:t>
      </w:r>
    </w:p>
    <w:p w14:paraId="03FFBF0A" w14:textId="77777777" w:rsidR="0098454E" w:rsidRPr="00B84310" w:rsidRDefault="0098454E" w:rsidP="00435C9A">
      <w:pPr>
        <w:pStyle w:val="ListParagraph"/>
        <w:numPr>
          <w:ilvl w:val="0"/>
          <w:numId w:val="44"/>
        </w:numPr>
        <w:spacing w:after="0" w:line="240" w:lineRule="auto"/>
      </w:pPr>
      <w:r w:rsidRPr="00B84310">
        <w:lastRenderedPageBreak/>
        <w:t xml:space="preserve">Undertake vetting process of potential licenced conveyancers or Australian Legal Practitioners that may take over the functions of the conveyancing business, to the satisfaction of the </w:t>
      </w:r>
      <w:proofErr w:type="gramStart"/>
      <w:r w:rsidRPr="00B84310">
        <w:t>Principal</w:t>
      </w:r>
      <w:proofErr w:type="gramEnd"/>
      <w:r w:rsidRPr="00B84310">
        <w:t>.</w:t>
      </w:r>
    </w:p>
    <w:p w14:paraId="0550A686" w14:textId="77777777" w:rsidR="0098454E" w:rsidRPr="00B84310" w:rsidRDefault="0098454E" w:rsidP="00435C9A">
      <w:pPr>
        <w:pStyle w:val="ListParagraph"/>
        <w:numPr>
          <w:ilvl w:val="0"/>
          <w:numId w:val="44"/>
        </w:numPr>
        <w:spacing w:after="0" w:line="240" w:lineRule="auto"/>
        <w:ind w:hanging="357"/>
      </w:pPr>
      <w:r w:rsidRPr="00B84310">
        <w:t>Undertake general marketing campaign in connection with the sale of the Licensee’s conveyancing business;</w:t>
      </w:r>
    </w:p>
    <w:p w14:paraId="02110587" w14:textId="77777777" w:rsidR="0098454E" w:rsidRPr="00B84310" w:rsidRDefault="0098454E" w:rsidP="00435C9A">
      <w:pPr>
        <w:pStyle w:val="ListParagraph"/>
        <w:numPr>
          <w:ilvl w:val="0"/>
          <w:numId w:val="44"/>
        </w:numPr>
        <w:spacing w:after="0" w:line="240" w:lineRule="auto"/>
      </w:pPr>
      <w:r w:rsidRPr="00B84310">
        <w:t>Notify the Principal of any unclaimed money and deal with unclaimed trust money in accordance with Division 4 of the CL Act.</w:t>
      </w:r>
    </w:p>
    <w:p w14:paraId="620DAAE9" w14:textId="77777777" w:rsidR="0098454E" w:rsidRPr="009752B3" w:rsidRDefault="0098454E" w:rsidP="001C5A62">
      <w:pPr>
        <w:spacing w:after="0" w:line="240" w:lineRule="auto"/>
      </w:pPr>
    </w:p>
    <w:p w14:paraId="4162A68E" w14:textId="77777777" w:rsidR="0098454E" w:rsidRPr="00B84310" w:rsidRDefault="0098454E" w:rsidP="001C5A62">
      <w:pPr>
        <w:spacing w:after="0" w:line="240" w:lineRule="auto"/>
      </w:pPr>
    </w:p>
    <w:p w14:paraId="009C7460" w14:textId="77777777" w:rsidR="0098454E" w:rsidRPr="00B84310" w:rsidRDefault="0098454E" w:rsidP="001C5A62">
      <w:pPr>
        <w:spacing w:after="0" w:line="240" w:lineRule="auto"/>
        <w:rPr>
          <w:b/>
        </w:rPr>
      </w:pPr>
      <w:r w:rsidRPr="00B84310">
        <w:rPr>
          <w:b/>
        </w:rPr>
        <w:t>Tier 3 Category (in addition to Preliminary Assessment Period, Tier 1, and Tier 2 responsibilities) – Fees and Costs up to $500,000.00 (Incl. GST)</w:t>
      </w:r>
    </w:p>
    <w:p w14:paraId="0D2931BD" w14:textId="77777777" w:rsidR="0098454E" w:rsidRPr="00B84310" w:rsidRDefault="0098454E" w:rsidP="00435C9A">
      <w:pPr>
        <w:pStyle w:val="ListParagraph"/>
        <w:numPr>
          <w:ilvl w:val="0"/>
          <w:numId w:val="45"/>
        </w:numPr>
        <w:spacing w:after="0" w:line="240" w:lineRule="auto"/>
        <w:ind w:hanging="357"/>
      </w:pPr>
      <w:r w:rsidRPr="00B84310">
        <w:t>Be capable and ready for potential Appointment as a receiver to the Licensee’s conveyancing business (fees for both Appointments to remain under $500,000.00 cap);</w:t>
      </w:r>
    </w:p>
    <w:p w14:paraId="0065CF3F" w14:textId="77777777" w:rsidR="0098454E" w:rsidRPr="00B84310" w:rsidRDefault="0098454E" w:rsidP="00435C9A">
      <w:pPr>
        <w:pStyle w:val="ListParagraph"/>
        <w:numPr>
          <w:ilvl w:val="0"/>
          <w:numId w:val="45"/>
        </w:numPr>
        <w:spacing w:after="0" w:line="240" w:lineRule="auto"/>
        <w:ind w:hanging="357"/>
      </w:pPr>
      <w:r w:rsidRPr="00B84310">
        <w:t>If a receiver is appointed to the Licensee’s conveyancing business, comply with any lawful direction of the receiver;</w:t>
      </w:r>
    </w:p>
    <w:p w14:paraId="5CCC499D" w14:textId="77777777" w:rsidR="0098454E" w:rsidRPr="00B84310" w:rsidRDefault="0098454E" w:rsidP="00435C9A">
      <w:pPr>
        <w:pStyle w:val="ListParagraph"/>
        <w:numPr>
          <w:ilvl w:val="0"/>
          <w:numId w:val="45"/>
        </w:numPr>
        <w:spacing w:after="0" w:line="240" w:lineRule="auto"/>
        <w:ind w:hanging="357"/>
      </w:pPr>
      <w:r w:rsidRPr="00B84310">
        <w:t xml:space="preserve">Carry out complete and highly detailed reconstruction of trust and operating accounts of the Licensee’s conveyancing business up to </w:t>
      </w:r>
      <w:r w:rsidR="00C15274" w:rsidRPr="00B84310">
        <w:t>2</w:t>
      </w:r>
      <w:r w:rsidRPr="00B84310">
        <w:t xml:space="preserve"> year period;</w:t>
      </w:r>
    </w:p>
    <w:p w14:paraId="2430E431" w14:textId="77777777" w:rsidR="0098454E" w:rsidRPr="00B84310" w:rsidRDefault="0098454E" w:rsidP="00435C9A">
      <w:pPr>
        <w:pStyle w:val="ListParagraph"/>
        <w:numPr>
          <w:ilvl w:val="0"/>
          <w:numId w:val="45"/>
        </w:numPr>
        <w:spacing w:after="0" w:line="240" w:lineRule="auto"/>
        <w:ind w:hanging="357"/>
      </w:pPr>
      <w:r w:rsidRPr="00B84310">
        <w:t>Conduct enquiries and verify and confirm claims data/information/amounts payable for up to 150 claims or more;</w:t>
      </w:r>
    </w:p>
    <w:p w14:paraId="02AEF54F" w14:textId="77777777" w:rsidR="0098454E" w:rsidRPr="00B84310" w:rsidRDefault="0098454E" w:rsidP="00435C9A">
      <w:pPr>
        <w:pStyle w:val="ListParagraph"/>
        <w:numPr>
          <w:ilvl w:val="0"/>
          <w:numId w:val="45"/>
        </w:numPr>
        <w:spacing w:after="0" w:line="240" w:lineRule="auto"/>
        <w:ind w:hanging="357"/>
      </w:pPr>
      <w:r w:rsidRPr="00B84310">
        <w:t xml:space="preserve">Report to the Principal at any such time as directed by the </w:t>
      </w:r>
      <w:proofErr w:type="gramStart"/>
      <w:r w:rsidRPr="00B84310">
        <w:t>Principal</w:t>
      </w:r>
      <w:proofErr w:type="gramEnd"/>
      <w:r w:rsidRPr="00B84310">
        <w:t xml:space="preserve"> and in accordance with the information requested and directions given by the Principal;</w:t>
      </w:r>
    </w:p>
    <w:p w14:paraId="0D059272" w14:textId="77777777" w:rsidR="0098454E" w:rsidRPr="00B84310" w:rsidRDefault="0098454E" w:rsidP="00435C9A">
      <w:pPr>
        <w:pStyle w:val="ListParagraph"/>
        <w:numPr>
          <w:ilvl w:val="0"/>
          <w:numId w:val="45"/>
        </w:numPr>
        <w:spacing w:after="0" w:line="240" w:lineRule="auto"/>
        <w:ind w:hanging="357"/>
      </w:pPr>
      <w:r w:rsidRPr="00B84310">
        <w:t>If Licensee’s conveyancing business is to be sold, undertake extensive marketing campaign in connection with the sale of the business;</w:t>
      </w:r>
    </w:p>
    <w:p w14:paraId="29CFE27B" w14:textId="77777777" w:rsidR="0098454E" w:rsidRPr="00B84310" w:rsidRDefault="0098454E" w:rsidP="00435C9A">
      <w:pPr>
        <w:pStyle w:val="ListParagraph"/>
        <w:numPr>
          <w:ilvl w:val="0"/>
          <w:numId w:val="45"/>
        </w:numPr>
        <w:spacing w:after="0" w:line="240" w:lineRule="auto"/>
      </w:pPr>
      <w:r w:rsidRPr="00B84310">
        <w:t>Dispose of, or otherwise deal with property in relation to the business.</w:t>
      </w:r>
    </w:p>
    <w:p w14:paraId="27304298" w14:textId="77777777" w:rsidR="0098454E" w:rsidRPr="00B84310" w:rsidRDefault="0098454E" w:rsidP="00435C9A">
      <w:pPr>
        <w:pStyle w:val="ListParagraph"/>
        <w:numPr>
          <w:ilvl w:val="0"/>
          <w:numId w:val="45"/>
        </w:numPr>
        <w:spacing w:after="0" w:line="240" w:lineRule="auto"/>
        <w:ind w:hanging="357"/>
      </w:pPr>
      <w:r w:rsidRPr="00B84310">
        <w:t xml:space="preserve">Undertake a stringent vetting process of potential licenced conveyancers or Australian Legal Practitioners that may take over the functions of the conveyancing business, to the satisfaction of the </w:t>
      </w:r>
      <w:proofErr w:type="gramStart"/>
      <w:r w:rsidRPr="00B84310">
        <w:t>Principal</w:t>
      </w:r>
      <w:proofErr w:type="gramEnd"/>
      <w:r w:rsidRPr="00B84310">
        <w:t>.</w:t>
      </w:r>
    </w:p>
    <w:p w14:paraId="01779B79" w14:textId="77777777" w:rsidR="0098454E" w:rsidRDefault="0098454E" w:rsidP="001C5A62">
      <w:pPr>
        <w:spacing w:after="0" w:line="240" w:lineRule="auto"/>
      </w:pPr>
    </w:p>
    <w:p w14:paraId="64942F68" w14:textId="77777777" w:rsidR="009752B3" w:rsidRDefault="009752B3" w:rsidP="001C5A62">
      <w:pPr>
        <w:spacing w:after="0" w:line="240" w:lineRule="auto"/>
      </w:pPr>
    </w:p>
    <w:p w14:paraId="23EBA50E" w14:textId="77777777" w:rsidR="0095263D" w:rsidRDefault="0095263D">
      <w:r>
        <w:br w:type="page"/>
      </w:r>
    </w:p>
    <w:p w14:paraId="2227BF83" w14:textId="77777777" w:rsidR="0098454E" w:rsidRPr="009752B3" w:rsidRDefault="0098454E" w:rsidP="001C5A62">
      <w:pPr>
        <w:spacing w:after="0" w:line="240" w:lineRule="auto"/>
        <w:rPr>
          <w:b/>
        </w:rPr>
      </w:pPr>
      <w:r w:rsidRPr="009752B3">
        <w:rPr>
          <w:b/>
        </w:rPr>
        <w:lastRenderedPageBreak/>
        <w:t xml:space="preserve">Part 5 – Receiver – CL Act </w:t>
      </w:r>
    </w:p>
    <w:p w14:paraId="69EACB9F" w14:textId="77777777" w:rsidR="0098454E" w:rsidRPr="009752B3" w:rsidRDefault="0098454E" w:rsidP="00435C9A">
      <w:pPr>
        <w:spacing w:after="0" w:line="240" w:lineRule="auto"/>
      </w:pPr>
      <w:r w:rsidRPr="009752B3">
        <w:rPr>
          <w:b/>
        </w:rPr>
        <w:t>Note</w:t>
      </w:r>
      <w:r w:rsidRPr="009752B3">
        <w:t xml:space="preserve">:  Before undertaking this type of Appointment pursuant to the Prequalification Scheme, the Service Provider must ensure it is capable of undertaking, and agree to undertake, the following actions at no cost to the </w:t>
      </w:r>
      <w:proofErr w:type="gramStart"/>
      <w:r w:rsidRPr="009752B3">
        <w:t>Principal</w:t>
      </w:r>
      <w:proofErr w:type="gramEnd"/>
      <w:r w:rsidRPr="009752B3">
        <w:t>:</w:t>
      </w:r>
    </w:p>
    <w:p w14:paraId="6F927417" w14:textId="77777777" w:rsidR="0098454E" w:rsidRPr="009752B3" w:rsidRDefault="0098454E" w:rsidP="00435C9A">
      <w:pPr>
        <w:pStyle w:val="ListParagraph"/>
        <w:numPr>
          <w:ilvl w:val="0"/>
          <w:numId w:val="46"/>
        </w:numPr>
        <w:spacing w:after="0" w:line="240" w:lineRule="auto"/>
        <w:ind w:left="709" w:hanging="283"/>
      </w:pPr>
      <w:r w:rsidRPr="009752B3">
        <w:t xml:space="preserve">Appearing before the NSW Supreme Court </w:t>
      </w:r>
    </w:p>
    <w:p w14:paraId="607C94AF" w14:textId="77777777" w:rsidR="0098454E" w:rsidRPr="009752B3" w:rsidRDefault="0098454E" w:rsidP="00435C9A">
      <w:pPr>
        <w:pStyle w:val="ListParagraph"/>
        <w:numPr>
          <w:ilvl w:val="0"/>
          <w:numId w:val="46"/>
        </w:numPr>
        <w:spacing w:after="0" w:line="240" w:lineRule="auto"/>
        <w:ind w:left="709" w:hanging="283"/>
      </w:pPr>
      <w:r w:rsidRPr="009752B3">
        <w:t>Following the directions of the Court</w:t>
      </w:r>
    </w:p>
    <w:p w14:paraId="2660E102" w14:textId="77777777" w:rsidR="0098454E" w:rsidRPr="00B84310" w:rsidRDefault="0098454E" w:rsidP="00435C9A">
      <w:pPr>
        <w:pStyle w:val="ListParagraph"/>
        <w:numPr>
          <w:ilvl w:val="0"/>
          <w:numId w:val="46"/>
        </w:numPr>
        <w:spacing w:after="0" w:line="240" w:lineRule="auto"/>
        <w:ind w:left="709" w:hanging="283"/>
      </w:pPr>
      <w:r w:rsidRPr="00B84310">
        <w:t>Providing all required evidence/exhibits to the Court</w:t>
      </w:r>
    </w:p>
    <w:p w14:paraId="6DA4BEA0" w14:textId="77777777" w:rsidR="0098454E" w:rsidRPr="00B84310" w:rsidRDefault="0098454E" w:rsidP="00435C9A">
      <w:pPr>
        <w:pStyle w:val="ListParagraph"/>
        <w:numPr>
          <w:ilvl w:val="0"/>
          <w:numId w:val="46"/>
        </w:numPr>
        <w:spacing w:after="0" w:line="240" w:lineRule="auto"/>
        <w:ind w:left="709" w:hanging="283"/>
      </w:pPr>
      <w:r w:rsidRPr="00B84310">
        <w:t>File an affidavit and consent form in connection with the Appointment with the Court to the satisfaction of the Court</w:t>
      </w:r>
      <w:r w:rsidR="009752B3">
        <w:t xml:space="preserve"> and</w:t>
      </w:r>
    </w:p>
    <w:p w14:paraId="6431E31A" w14:textId="77777777" w:rsidR="0098454E" w:rsidRPr="00B84310" w:rsidRDefault="0098454E" w:rsidP="00435C9A">
      <w:pPr>
        <w:pStyle w:val="ListParagraph"/>
        <w:numPr>
          <w:ilvl w:val="0"/>
          <w:numId w:val="46"/>
        </w:numPr>
        <w:spacing w:after="0" w:line="240" w:lineRule="auto"/>
        <w:ind w:left="709" w:hanging="283"/>
      </w:pPr>
      <w:r w:rsidRPr="00B84310">
        <w:t>Seek guidance</w:t>
      </w:r>
      <w:r w:rsidR="009752B3">
        <w:t xml:space="preserve"> from the Court where required.</w:t>
      </w:r>
    </w:p>
    <w:p w14:paraId="68E25AB3" w14:textId="77777777" w:rsidR="0098454E" w:rsidRPr="00B84310" w:rsidRDefault="0098454E" w:rsidP="00435C9A">
      <w:pPr>
        <w:pStyle w:val="ListParagraph"/>
        <w:spacing w:after="0" w:line="240" w:lineRule="auto"/>
        <w:ind w:left="709"/>
      </w:pPr>
    </w:p>
    <w:p w14:paraId="4EBE6157" w14:textId="77777777" w:rsidR="0098454E" w:rsidRPr="00B84310" w:rsidRDefault="00C15274" w:rsidP="001C5A62">
      <w:pPr>
        <w:spacing w:after="0" w:line="240" w:lineRule="auto"/>
        <w:rPr>
          <w:b/>
        </w:rPr>
      </w:pPr>
      <w:r w:rsidRPr="00B84310">
        <w:rPr>
          <w:b/>
        </w:rPr>
        <w:t xml:space="preserve">Where the Receiver has not </w:t>
      </w:r>
      <w:r w:rsidR="00B84310" w:rsidRPr="00B84310">
        <w:rPr>
          <w:b/>
        </w:rPr>
        <w:t xml:space="preserve">previously been appointed as the Manager: </w:t>
      </w:r>
      <w:r w:rsidR="0098454E" w:rsidRPr="00B84310">
        <w:rPr>
          <w:b/>
        </w:rPr>
        <w:t>Preliminary Assessment Period (20 Business Days) – Costs limited to $20,000.00 (Incl. GST) of any single Tier Category Allocation</w:t>
      </w:r>
    </w:p>
    <w:p w14:paraId="78A9180D" w14:textId="77777777" w:rsidR="0098454E" w:rsidRPr="00B84310" w:rsidRDefault="0098454E" w:rsidP="00435C9A">
      <w:pPr>
        <w:pStyle w:val="ListParagraph"/>
        <w:spacing w:after="0" w:line="240" w:lineRule="auto"/>
        <w:ind w:hanging="360"/>
      </w:pPr>
      <w:r w:rsidRPr="00B84310">
        <w:t>•</w:t>
      </w:r>
      <w:r w:rsidRPr="00B84310">
        <w:tab/>
        <w:t>Conduct a preliminary review of the accounts (Trust and operating accounts) of the Licensee’s business, and take an inventory of the assets of the Licensee’s business</w:t>
      </w:r>
    </w:p>
    <w:p w14:paraId="0A0C9593" w14:textId="77777777" w:rsidR="0098454E" w:rsidRPr="00B84310" w:rsidRDefault="0098454E" w:rsidP="00435C9A">
      <w:pPr>
        <w:pStyle w:val="ListParagraph"/>
        <w:spacing w:after="0" w:line="240" w:lineRule="auto"/>
        <w:ind w:left="360" w:firstLine="360"/>
      </w:pPr>
      <w:r w:rsidRPr="00B84310">
        <w:t>o</w:t>
      </w:r>
      <w:r w:rsidRPr="00B84310">
        <w:tab/>
        <w:t>Conduct a reconciliation of the trust accounts</w:t>
      </w:r>
      <w:r w:rsidR="009752B3">
        <w:t>;</w:t>
      </w:r>
    </w:p>
    <w:p w14:paraId="1FD2DCC8" w14:textId="77777777" w:rsidR="0098454E" w:rsidRPr="00B84310" w:rsidRDefault="0098454E" w:rsidP="00435C9A">
      <w:pPr>
        <w:pStyle w:val="ListParagraph"/>
        <w:spacing w:after="0" w:line="240" w:lineRule="auto"/>
        <w:ind w:left="1440" w:hanging="720"/>
      </w:pPr>
      <w:r w:rsidRPr="00B84310">
        <w:t>o</w:t>
      </w:r>
      <w:r w:rsidRPr="00B84310">
        <w:tab/>
        <w:t>Compare available records of the Licensee with the records of the financial institution used by the Licensee</w:t>
      </w:r>
      <w:r w:rsidR="009752B3">
        <w:t>;</w:t>
      </w:r>
    </w:p>
    <w:p w14:paraId="776C96DB" w14:textId="77777777" w:rsidR="0098454E" w:rsidRPr="00B84310" w:rsidRDefault="0098454E" w:rsidP="00435C9A">
      <w:pPr>
        <w:pStyle w:val="ListParagraph"/>
        <w:spacing w:after="0" w:line="240" w:lineRule="auto"/>
        <w:ind w:left="360" w:firstLine="360"/>
      </w:pPr>
      <w:r w:rsidRPr="00B84310">
        <w:t>o</w:t>
      </w:r>
      <w:r w:rsidRPr="00B84310">
        <w:tab/>
        <w:t>No reconstruction of books/records is required to be undertaken</w:t>
      </w:r>
      <w:r w:rsidR="009752B3">
        <w:t>.</w:t>
      </w:r>
    </w:p>
    <w:p w14:paraId="1BE44439" w14:textId="77777777" w:rsidR="0098454E" w:rsidRPr="00B84310" w:rsidRDefault="0098454E" w:rsidP="00435C9A">
      <w:pPr>
        <w:pStyle w:val="ListParagraph"/>
        <w:spacing w:after="0" w:line="240" w:lineRule="auto"/>
        <w:ind w:hanging="360"/>
      </w:pPr>
      <w:r w:rsidRPr="00B84310">
        <w:t>•</w:t>
      </w:r>
      <w:r w:rsidRPr="00B84310">
        <w:tab/>
        <w:t>Prepare a Preliminary Assessment Report within 20 Business Days of examining the accounts of the Licensee’s business to provide a summary analysis of those accounts in the following format:</w:t>
      </w:r>
    </w:p>
    <w:p w14:paraId="1F1A1181" w14:textId="77777777" w:rsidR="0098454E" w:rsidRPr="00B84310" w:rsidRDefault="0098454E" w:rsidP="00435C9A">
      <w:pPr>
        <w:pStyle w:val="ListParagraph"/>
        <w:spacing w:after="0" w:line="240" w:lineRule="auto"/>
        <w:ind w:left="360" w:firstLine="360"/>
      </w:pPr>
      <w:r w:rsidRPr="00B84310">
        <w:t>o</w:t>
      </w:r>
      <w:r w:rsidRPr="00B84310">
        <w:tab/>
        <w:t>Executive summary</w:t>
      </w:r>
      <w:r w:rsidR="00AA4429">
        <w:t>;</w:t>
      </w:r>
    </w:p>
    <w:p w14:paraId="461E50B0" w14:textId="77777777" w:rsidR="0098454E" w:rsidRPr="00B84310" w:rsidRDefault="0098454E" w:rsidP="00435C9A">
      <w:pPr>
        <w:pStyle w:val="ListParagraph"/>
        <w:spacing w:after="0" w:line="240" w:lineRule="auto"/>
        <w:ind w:left="360" w:firstLine="360"/>
      </w:pPr>
      <w:r w:rsidRPr="00B84310">
        <w:t>o</w:t>
      </w:r>
      <w:r w:rsidRPr="00B84310">
        <w:tab/>
        <w:t>Estimated trust account deficiency</w:t>
      </w:r>
      <w:r w:rsidR="00AA4429">
        <w:t>;</w:t>
      </w:r>
    </w:p>
    <w:p w14:paraId="140A4D14" w14:textId="77777777" w:rsidR="0098454E" w:rsidRPr="00B84310" w:rsidRDefault="0098454E" w:rsidP="00435C9A">
      <w:pPr>
        <w:pStyle w:val="ListParagraph"/>
        <w:spacing w:after="0" w:line="240" w:lineRule="auto"/>
        <w:ind w:left="1440" w:hanging="720"/>
      </w:pPr>
      <w:r w:rsidRPr="00B84310">
        <w:t>o</w:t>
      </w:r>
      <w:r w:rsidRPr="00B84310">
        <w:tab/>
        <w:t>Estimated viability prospects of the Licensee’s business (including current liabilities of the business), and</w:t>
      </w:r>
    </w:p>
    <w:p w14:paraId="6A3BA346" w14:textId="77777777" w:rsidR="0098454E" w:rsidRPr="00B84310" w:rsidRDefault="0098454E" w:rsidP="00435C9A">
      <w:pPr>
        <w:pStyle w:val="ListParagraph"/>
        <w:spacing w:after="0" w:line="240" w:lineRule="auto"/>
        <w:ind w:left="360" w:firstLine="360"/>
      </w:pPr>
      <w:r w:rsidRPr="00B84310">
        <w:t>o</w:t>
      </w:r>
      <w:r w:rsidRPr="00B84310">
        <w:tab/>
        <w:t>Recommended future actions.</w:t>
      </w:r>
    </w:p>
    <w:p w14:paraId="0CF39850" w14:textId="77777777" w:rsidR="0098454E" w:rsidRPr="00F750F0" w:rsidRDefault="0098454E" w:rsidP="001C5A62">
      <w:pPr>
        <w:pStyle w:val="ListParagraph"/>
        <w:spacing w:after="0" w:line="240" w:lineRule="auto"/>
        <w:ind w:left="360"/>
        <w:rPr>
          <w:highlight w:val="yellow"/>
        </w:rPr>
      </w:pPr>
    </w:p>
    <w:p w14:paraId="7826ED68" w14:textId="77777777" w:rsidR="0098454E" w:rsidRPr="00B84310" w:rsidRDefault="0098454E" w:rsidP="001C5A62">
      <w:pPr>
        <w:spacing w:after="0" w:line="240" w:lineRule="auto"/>
        <w:rPr>
          <w:b/>
        </w:rPr>
      </w:pPr>
      <w:r w:rsidRPr="00B84310">
        <w:rPr>
          <w:b/>
        </w:rPr>
        <w:t>Tier 1 Category (in addition to Preliminary Assessment Period responsibilities) – Fees and Costs up to $150,000.00 (Incl. GST)</w:t>
      </w:r>
    </w:p>
    <w:p w14:paraId="086E9F67" w14:textId="77777777" w:rsidR="0098454E" w:rsidRPr="00B84310" w:rsidRDefault="0098454E" w:rsidP="00435C9A">
      <w:pPr>
        <w:pStyle w:val="ListParagraph"/>
        <w:spacing w:after="0" w:line="240" w:lineRule="auto"/>
        <w:ind w:hanging="360"/>
      </w:pPr>
      <w:r w:rsidRPr="00B84310">
        <w:t>•</w:t>
      </w:r>
      <w:r w:rsidRPr="00B84310">
        <w:tab/>
        <w:t>Take possession of receivable property of the Licensee (and/or, as appointed by the NSW Supreme Court, take possession of receivable property of the Licensee’s associate</w:t>
      </w:r>
      <w:r w:rsidR="00B84310">
        <w:t>;</w:t>
      </w:r>
    </w:p>
    <w:p w14:paraId="16E5E632" w14:textId="77777777" w:rsidR="0098454E" w:rsidRPr="00B84310" w:rsidRDefault="0098454E" w:rsidP="00435C9A">
      <w:pPr>
        <w:pStyle w:val="ListParagraph"/>
        <w:spacing w:after="0" w:line="240" w:lineRule="auto"/>
        <w:ind w:hanging="360"/>
      </w:pPr>
      <w:r w:rsidRPr="00B84310">
        <w:t>•</w:t>
      </w:r>
      <w:r w:rsidRPr="00B84310">
        <w:tab/>
        <w:t>Enter premises, pursuant to an order of the NSW Supreme Court under section 109(4)(a) of the CL Act (either by themselves or accompanied by a police officer) and to search for, seize and remove any property that appears to be receivable property</w:t>
      </w:r>
      <w:r w:rsidR="00B84310">
        <w:t>;</w:t>
      </w:r>
    </w:p>
    <w:p w14:paraId="0CBCD359" w14:textId="77777777" w:rsidR="0098454E" w:rsidRPr="00B84310" w:rsidRDefault="0098454E" w:rsidP="00435C9A">
      <w:pPr>
        <w:pStyle w:val="ListParagraph"/>
        <w:spacing w:after="0" w:line="240" w:lineRule="auto"/>
        <w:ind w:hanging="360"/>
      </w:pPr>
      <w:r w:rsidRPr="00B84310">
        <w:t>•</w:t>
      </w:r>
      <w:r w:rsidRPr="00B84310">
        <w:tab/>
        <w:t>Serve on an authorised deposit-taking institution, which may hold an account in which receivable property may be held, a stop order prohibiting operations on the account by any person other than the receiver or a person authorised by the receiver</w:t>
      </w:r>
      <w:r w:rsidR="00B84310">
        <w:t>;</w:t>
      </w:r>
    </w:p>
    <w:p w14:paraId="4304C63D" w14:textId="77777777" w:rsidR="0098454E" w:rsidRPr="00B84310" w:rsidRDefault="0098454E" w:rsidP="00435C9A">
      <w:pPr>
        <w:pStyle w:val="ListParagraph"/>
        <w:spacing w:after="0" w:line="240" w:lineRule="auto"/>
        <w:ind w:hanging="360"/>
      </w:pPr>
      <w:r w:rsidRPr="00B84310">
        <w:t>•</w:t>
      </w:r>
      <w:r w:rsidRPr="00B84310">
        <w:tab/>
        <w:t>Undertake Court proceedings for the recovery of receivable property, which has been taken by, or paid or transferred to, a person unlawfully or in breach of trust, pursuant to section 113 (1) of the CL Act, from a person as a debt, the amount taken, paid or transferred, the amount of the inadequacy, the amount of the debt or the value of the property taken or transferred, as appropriate</w:t>
      </w:r>
      <w:r w:rsidR="00B84310">
        <w:t>;</w:t>
      </w:r>
    </w:p>
    <w:p w14:paraId="2935E1E3" w14:textId="77777777" w:rsidR="0098454E" w:rsidRPr="00B84310" w:rsidRDefault="0098454E" w:rsidP="00435C9A">
      <w:pPr>
        <w:pStyle w:val="ListParagraph"/>
        <w:spacing w:after="0" w:line="240" w:lineRule="auto"/>
        <w:ind w:left="360"/>
      </w:pPr>
      <w:r w:rsidRPr="00B84310">
        <w:t>•</w:t>
      </w:r>
      <w:r w:rsidRPr="00B84310">
        <w:tab/>
        <w:t>Give a certificate, pursuant to section 114 of the CL Act to the Principal</w:t>
      </w:r>
      <w:r w:rsidR="003555BD" w:rsidRPr="00B84310">
        <w:t>;</w:t>
      </w:r>
    </w:p>
    <w:p w14:paraId="13277F22" w14:textId="77777777" w:rsidR="0098454E" w:rsidRPr="00B84310" w:rsidRDefault="0098454E" w:rsidP="00435C9A">
      <w:pPr>
        <w:pStyle w:val="ListParagraph"/>
        <w:spacing w:after="0" w:line="240" w:lineRule="auto"/>
        <w:ind w:hanging="360"/>
      </w:pPr>
      <w:r w:rsidRPr="00B84310">
        <w:t>•</w:t>
      </w:r>
      <w:r w:rsidRPr="00B84310">
        <w:tab/>
        <w:t>Deal with receivable property in any manner in which the Licensee or Licensee’s associate could have dealt with it</w:t>
      </w:r>
      <w:r w:rsidR="003555BD" w:rsidRPr="00B84310">
        <w:t>;</w:t>
      </w:r>
    </w:p>
    <w:p w14:paraId="6D4501A2" w14:textId="77777777" w:rsidR="0098454E" w:rsidRPr="00B84310" w:rsidRDefault="0098454E" w:rsidP="00435C9A">
      <w:pPr>
        <w:pStyle w:val="ListParagraph"/>
        <w:spacing w:after="0" w:line="240" w:lineRule="auto"/>
        <w:ind w:left="360"/>
      </w:pPr>
      <w:r w:rsidRPr="00B84310">
        <w:t>•</w:t>
      </w:r>
      <w:r w:rsidRPr="00B84310">
        <w:tab/>
        <w:t>Prove, grant, claim or draw a dividend in respect of a debt that is receivable property</w:t>
      </w:r>
      <w:r w:rsidR="003555BD" w:rsidRPr="00B84310">
        <w:t>;</w:t>
      </w:r>
    </w:p>
    <w:p w14:paraId="0B5C8C3B" w14:textId="77777777" w:rsidR="0098454E" w:rsidRPr="00B84310" w:rsidRDefault="0098454E" w:rsidP="00435C9A">
      <w:pPr>
        <w:pStyle w:val="ListParagraph"/>
        <w:spacing w:after="0" w:line="240" w:lineRule="auto"/>
        <w:ind w:hanging="360"/>
      </w:pPr>
      <w:r w:rsidRPr="00B84310">
        <w:t>•</w:t>
      </w:r>
      <w:r w:rsidRPr="00B84310">
        <w:tab/>
        <w:t>Take proceedings to recover damages for a tort committed in relation to receivable property</w:t>
      </w:r>
      <w:r w:rsidR="003555BD" w:rsidRPr="00B84310">
        <w:t>;</w:t>
      </w:r>
    </w:p>
    <w:p w14:paraId="787C67F5" w14:textId="77777777" w:rsidR="0098454E" w:rsidRPr="00B84310" w:rsidRDefault="0098454E" w:rsidP="00435C9A">
      <w:pPr>
        <w:pStyle w:val="ListParagraph"/>
        <w:spacing w:after="0" w:line="240" w:lineRule="auto"/>
        <w:ind w:left="360"/>
      </w:pPr>
      <w:r w:rsidRPr="00B84310">
        <w:t>•</w:t>
      </w:r>
      <w:r w:rsidRPr="00B84310">
        <w:tab/>
        <w:t>Give a receipt for money that is receivable property</w:t>
      </w:r>
      <w:r w:rsidR="003555BD" w:rsidRPr="00B84310">
        <w:t>;</w:t>
      </w:r>
    </w:p>
    <w:p w14:paraId="57AD0881" w14:textId="77777777" w:rsidR="0098454E" w:rsidRPr="00B84310" w:rsidRDefault="0098454E" w:rsidP="00435C9A">
      <w:pPr>
        <w:pStyle w:val="ListParagraph"/>
        <w:spacing w:after="0" w:line="240" w:lineRule="auto"/>
        <w:ind w:left="360"/>
      </w:pPr>
      <w:r w:rsidRPr="00B84310">
        <w:lastRenderedPageBreak/>
        <w:t>•</w:t>
      </w:r>
      <w:r w:rsidRPr="00B84310">
        <w:tab/>
        <w:t>Give Notices to the Licensee or Licensee’s associate pursuant to the CL Act</w:t>
      </w:r>
      <w:r w:rsidR="003555BD" w:rsidRPr="00B84310">
        <w:t>;</w:t>
      </w:r>
    </w:p>
    <w:p w14:paraId="242C2949" w14:textId="77777777" w:rsidR="0098454E" w:rsidRPr="00B84310" w:rsidRDefault="0098454E" w:rsidP="00435C9A">
      <w:pPr>
        <w:pStyle w:val="ListParagraph"/>
        <w:spacing w:after="0" w:line="240" w:lineRule="auto"/>
        <w:ind w:hanging="360"/>
      </w:pPr>
      <w:r w:rsidRPr="00B84310">
        <w:t>•</w:t>
      </w:r>
      <w:r w:rsidRPr="00B84310">
        <w:tab/>
        <w:t>Undertake examination of the Licensee or other person in relation to receivable property, on the application of the receiver to the NSW Supreme Court</w:t>
      </w:r>
      <w:r w:rsidR="003555BD" w:rsidRPr="00B84310">
        <w:t>;</w:t>
      </w:r>
    </w:p>
    <w:p w14:paraId="4D38A8FD" w14:textId="77777777" w:rsidR="0098454E" w:rsidRPr="00B84310" w:rsidRDefault="0098454E" w:rsidP="00435C9A">
      <w:pPr>
        <w:pStyle w:val="ListParagraph"/>
        <w:spacing w:after="0" w:line="240" w:lineRule="auto"/>
        <w:ind w:hanging="360"/>
      </w:pPr>
      <w:r w:rsidRPr="00B84310">
        <w:t>•</w:t>
      </w:r>
      <w:r w:rsidRPr="00B84310">
        <w:tab/>
        <w:t xml:space="preserve">Invest receivable property as directed by the </w:t>
      </w:r>
      <w:proofErr w:type="gramStart"/>
      <w:r w:rsidRPr="00B84310">
        <w:t>Principal</w:t>
      </w:r>
      <w:proofErr w:type="gramEnd"/>
      <w:r w:rsidRPr="00B84310">
        <w:t xml:space="preserve">, in any manner in which trustees are authorised by the </w:t>
      </w:r>
      <w:r w:rsidRPr="00B84310">
        <w:rPr>
          <w:i/>
        </w:rPr>
        <w:t>Trustee Act 1925</w:t>
      </w:r>
      <w:r w:rsidRPr="00B84310">
        <w:t xml:space="preserve"> to invest funds</w:t>
      </w:r>
      <w:r w:rsidR="003555BD" w:rsidRPr="00B84310">
        <w:t>;</w:t>
      </w:r>
    </w:p>
    <w:p w14:paraId="11B7D917" w14:textId="77777777" w:rsidR="0098454E" w:rsidRPr="00B84310" w:rsidRDefault="0098454E" w:rsidP="00435C9A">
      <w:pPr>
        <w:pStyle w:val="ListParagraph"/>
        <w:spacing w:after="0" w:line="240" w:lineRule="auto"/>
        <w:ind w:hanging="360"/>
      </w:pPr>
      <w:r w:rsidRPr="00B84310">
        <w:t>•</w:t>
      </w:r>
      <w:r w:rsidRPr="00B84310">
        <w:tab/>
        <w:t xml:space="preserve">Pay monies from liquidated receivable property to the </w:t>
      </w:r>
      <w:proofErr w:type="gramStart"/>
      <w:r w:rsidRPr="00B84310">
        <w:t>Principal</w:t>
      </w:r>
      <w:proofErr w:type="gramEnd"/>
      <w:r w:rsidRPr="00B84310">
        <w:t xml:space="preserve"> so that, firstly, unsatisfied claims against the Licensee may be wholly or partially paid, and secondly, in payment of the expenses of the receivership</w:t>
      </w:r>
      <w:r w:rsidR="003555BD" w:rsidRPr="00B84310">
        <w:t>;</w:t>
      </w:r>
    </w:p>
    <w:p w14:paraId="550FFF67" w14:textId="77777777" w:rsidR="0098454E" w:rsidRPr="00B84310" w:rsidRDefault="0098454E" w:rsidP="00435C9A">
      <w:pPr>
        <w:pStyle w:val="ListParagraph"/>
        <w:spacing w:after="0" w:line="240" w:lineRule="auto"/>
        <w:ind w:hanging="360"/>
      </w:pPr>
      <w:r w:rsidRPr="00B84310">
        <w:t>•</w:t>
      </w:r>
      <w:r w:rsidRPr="00B84310">
        <w:tab/>
        <w:t>Prepare a Final Report that deals with matters considered to be appropriate to include in the report, and submit the report to the NSW Supreme Court and the Principal</w:t>
      </w:r>
      <w:r w:rsidR="003555BD" w:rsidRPr="00B84310">
        <w:t>;</w:t>
      </w:r>
      <w:r w:rsidRPr="00B84310">
        <w:t xml:space="preserve"> </w:t>
      </w:r>
    </w:p>
    <w:p w14:paraId="61C5E729" w14:textId="77777777" w:rsidR="0098454E" w:rsidRPr="00B84310" w:rsidRDefault="0098454E" w:rsidP="00435C9A">
      <w:pPr>
        <w:pStyle w:val="ListParagraph"/>
        <w:spacing w:after="0" w:line="240" w:lineRule="auto"/>
        <w:ind w:hanging="360"/>
      </w:pPr>
      <w:r w:rsidRPr="00B84310">
        <w:t>•</w:t>
      </w:r>
      <w:r w:rsidRPr="00B84310">
        <w:tab/>
        <w:t>Prepare the Final Report in such a manner as may be used as an Expert’s Report in NSW District Court and NSW Supreme Court legal proceedings, and/or any civil or administrative proceedings</w:t>
      </w:r>
      <w:r w:rsidR="00B84310">
        <w:t>.</w:t>
      </w:r>
    </w:p>
    <w:p w14:paraId="0041FA72" w14:textId="77777777" w:rsidR="0098454E" w:rsidRPr="00B84310" w:rsidRDefault="0098454E" w:rsidP="00435C9A">
      <w:pPr>
        <w:spacing w:after="0" w:line="240" w:lineRule="auto"/>
      </w:pPr>
    </w:p>
    <w:p w14:paraId="7E31A620" w14:textId="77777777" w:rsidR="0098454E" w:rsidRPr="00B84310" w:rsidRDefault="0098454E" w:rsidP="001C5A62">
      <w:pPr>
        <w:spacing w:after="0" w:line="240" w:lineRule="auto"/>
        <w:rPr>
          <w:b/>
        </w:rPr>
      </w:pPr>
    </w:p>
    <w:p w14:paraId="51BF1B1A" w14:textId="77777777" w:rsidR="009752B3" w:rsidRDefault="0098454E" w:rsidP="00435C9A">
      <w:pPr>
        <w:pStyle w:val="ListParagraph"/>
        <w:spacing w:after="0" w:line="240" w:lineRule="auto"/>
        <w:ind w:hanging="360"/>
        <w:rPr>
          <w:b/>
        </w:rPr>
      </w:pPr>
      <w:r w:rsidRPr="00B84310">
        <w:rPr>
          <w:b/>
        </w:rPr>
        <w:t xml:space="preserve">Tier 2 Category (in addition to Preliminary Assessment Period responsibilities and Tier 1 responsibilities) – </w:t>
      </w:r>
      <w:r w:rsidR="003555BD" w:rsidRPr="00B84310">
        <w:rPr>
          <w:b/>
        </w:rPr>
        <w:t xml:space="preserve">Fees and </w:t>
      </w:r>
      <w:r w:rsidRPr="00B84310">
        <w:rPr>
          <w:b/>
        </w:rPr>
        <w:t>Costs up to $300,000.00 (Incl. GST)</w:t>
      </w:r>
    </w:p>
    <w:p w14:paraId="2B7F97E0" w14:textId="77777777" w:rsidR="0098454E" w:rsidRPr="00B84310" w:rsidRDefault="0098454E" w:rsidP="00435C9A">
      <w:pPr>
        <w:pStyle w:val="ListParagraph"/>
        <w:spacing w:after="0" w:line="240" w:lineRule="auto"/>
        <w:ind w:hanging="360"/>
      </w:pPr>
      <w:r w:rsidRPr="00B84310">
        <w:t>•</w:t>
      </w:r>
      <w:r w:rsidRPr="00B84310">
        <w:tab/>
        <w:t>Required to carry out moderate level investigation into the receivable property held by the Licensee or Licensee’s associate</w:t>
      </w:r>
      <w:r w:rsidR="00B84310">
        <w:t>;</w:t>
      </w:r>
    </w:p>
    <w:p w14:paraId="58F247A3" w14:textId="77777777" w:rsidR="0098454E" w:rsidRPr="00B84310" w:rsidRDefault="0098454E" w:rsidP="00435C9A">
      <w:pPr>
        <w:pStyle w:val="ListParagraph"/>
        <w:spacing w:after="0" w:line="240" w:lineRule="auto"/>
        <w:ind w:hanging="360"/>
      </w:pPr>
      <w:r w:rsidRPr="00B84310">
        <w:t>•</w:t>
      </w:r>
      <w:r w:rsidRPr="00B84310">
        <w:tab/>
        <w:t>Required to undertake Court proceedings to recover receivable property as a debt, recover damages for a tort committed in relation to receivable property, or undertake examinations in the NSW Supreme Court</w:t>
      </w:r>
      <w:r w:rsidR="00B84310">
        <w:t>;</w:t>
      </w:r>
    </w:p>
    <w:p w14:paraId="61B31B32" w14:textId="77777777" w:rsidR="0098454E" w:rsidRPr="00B84310" w:rsidRDefault="0098454E" w:rsidP="00435C9A">
      <w:pPr>
        <w:pStyle w:val="ListParagraph"/>
        <w:spacing w:after="0" w:line="240" w:lineRule="auto"/>
        <w:ind w:hanging="360"/>
      </w:pPr>
      <w:r w:rsidRPr="00B84310">
        <w:t>•</w:t>
      </w:r>
      <w:r w:rsidRPr="00B84310">
        <w:tab/>
        <w:t>Required by the Principal to invest receivable property</w:t>
      </w:r>
      <w:r w:rsidR="00B84310">
        <w:t>;</w:t>
      </w:r>
    </w:p>
    <w:p w14:paraId="2F2724FB" w14:textId="77777777" w:rsidR="0098454E" w:rsidRPr="00B84310" w:rsidRDefault="0098454E" w:rsidP="00435C9A">
      <w:pPr>
        <w:pStyle w:val="ListParagraph"/>
        <w:spacing w:after="0" w:line="240" w:lineRule="auto"/>
        <w:ind w:hanging="360"/>
      </w:pPr>
      <w:r w:rsidRPr="00B84310">
        <w:t>•</w:t>
      </w:r>
      <w:r w:rsidRPr="00B84310">
        <w:tab/>
        <w:t xml:space="preserve">Prepare statements at request of the </w:t>
      </w:r>
      <w:proofErr w:type="gramStart"/>
      <w:r w:rsidRPr="00B84310">
        <w:t>Principal</w:t>
      </w:r>
      <w:proofErr w:type="gramEnd"/>
      <w:r w:rsidRPr="00B84310">
        <w:t xml:space="preserve"> on work undertaken with a costs breakdown of that work</w:t>
      </w:r>
      <w:r w:rsidR="00B84310">
        <w:t>;</w:t>
      </w:r>
      <w:r w:rsidR="003A36D3">
        <w:t xml:space="preserve"> and</w:t>
      </w:r>
    </w:p>
    <w:p w14:paraId="0BC28688" w14:textId="77777777" w:rsidR="0098454E" w:rsidRPr="00B84310" w:rsidRDefault="0098454E" w:rsidP="00435C9A">
      <w:pPr>
        <w:pStyle w:val="ListParagraph"/>
        <w:spacing w:after="0" w:line="240" w:lineRule="auto"/>
        <w:ind w:left="360"/>
      </w:pPr>
      <w:r w:rsidRPr="00B84310">
        <w:t>•</w:t>
      </w:r>
      <w:r w:rsidRPr="00B84310">
        <w:tab/>
        <w:t>Confirm/verify claims information and amounts payable for up to 100 claims</w:t>
      </w:r>
      <w:r w:rsidR="00B84310">
        <w:t>.</w:t>
      </w:r>
    </w:p>
    <w:p w14:paraId="40AFBE9D" w14:textId="77777777" w:rsidR="0098454E" w:rsidRPr="00F750F0" w:rsidRDefault="0098454E" w:rsidP="001C5A62">
      <w:pPr>
        <w:pStyle w:val="ListParagraph"/>
        <w:spacing w:after="0" w:line="240" w:lineRule="auto"/>
        <w:ind w:left="360"/>
        <w:rPr>
          <w:highlight w:val="yellow"/>
        </w:rPr>
      </w:pPr>
    </w:p>
    <w:p w14:paraId="31305125" w14:textId="77777777" w:rsidR="0098454E" w:rsidRPr="00F750F0" w:rsidRDefault="0098454E" w:rsidP="001C5A62">
      <w:pPr>
        <w:pStyle w:val="ListParagraph"/>
        <w:spacing w:after="0" w:line="240" w:lineRule="auto"/>
        <w:ind w:left="360"/>
        <w:rPr>
          <w:highlight w:val="yellow"/>
        </w:rPr>
      </w:pPr>
    </w:p>
    <w:p w14:paraId="25A5D68E" w14:textId="77777777" w:rsidR="0098454E" w:rsidRPr="009752B3" w:rsidRDefault="0098454E" w:rsidP="001C5A62">
      <w:pPr>
        <w:spacing w:after="0" w:line="240" w:lineRule="auto"/>
        <w:rPr>
          <w:b/>
        </w:rPr>
      </w:pPr>
      <w:r w:rsidRPr="00B84310">
        <w:rPr>
          <w:b/>
        </w:rPr>
        <w:t xml:space="preserve">Tier 3 Category (in addition to Preliminary Assessment Period responsibilities, and Tier 1 and Tier 2 responsibilities) – </w:t>
      </w:r>
      <w:r w:rsidR="003555BD" w:rsidRPr="00B84310">
        <w:rPr>
          <w:b/>
        </w:rPr>
        <w:t xml:space="preserve">Fees and </w:t>
      </w:r>
      <w:r w:rsidRPr="00B84310">
        <w:rPr>
          <w:b/>
        </w:rPr>
        <w:t>Cost</w:t>
      </w:r>
      <w:r w:rsidR="009752B3">
        <w:rPr>
          <w:b/>
        </w:rPr>
        <w:t>s up to $500,000.00 (Incl. GST)</w:t>
      </w:r>
    </w:p>
    <w:p w14:paraId="6624BE74" w14:textId="77777777" w:rsidR="0098454E" w:rsidRPr="00B84310" w:rsidRDefault="0098454E" w:rsidP="00435C9A">
      <w:pPr>
        <w:pStyle w:val="ListParagraph"/>
        <w:spacing w:after="0" w:line="240" w:lineRule="auto"/>
        <w:ind w:hanging="360"/>
      </w:pPr>
      <w:r w:rsidRPr="00B84310">
        <w:t>•</w:t>
      </w:r>
      <w:r w:rsidRPr="00B84310">
        <w:tab/>
        <w:t>Required to carry out highly complex level of investigation into the receivable property held by the Licensee or Licensee’s associate</w:t>
      </w:r>
      <w:r w:rsidR="003A36D3">
        <w:t>;</w:t>
      </w:r>
    </w:p>
    <w:p w14:paraId="2AAB632D" w14:textId="77777777" w:rsidR="0098454E" w:rsidRPr="00B84310" w:rsidRDefault="0098454E" w:rsidP="00435C9A">
      <w:pPr>
        <w:pStyle w:val="ListParagraph"/>
        <w:spacing w:after="0" w:line="240" w:lineRule="auto"/>
        <w:ind w:hanging="360"/>
      </w:pPr>
      <w:r w:rsidRPr="00B84310">
        <w:t>•</w:t>
      </w:r>
      <w:r w:rsidRPr="00B84310">
        <w:tab/>
        <w:t>Required to undertake Court proceedings to recover receivable property as a debt, or recover damages for a tort committed in relation to receivable property, or undertake examinations in the NSW Supreme Court</w:t>
      </w:r>
      <w:r w:rsidR="003A36D3">
        <w:t>;</w:t>
      </w:r>
    </w:p>
    <w:p w14:paraId="0C087291" w14:textId="77777777" w:rsidR="0098454E" w:rsidRPr="00B84310" w:rsidRDefault="0098454E" w:rsidP="00435C9A">
      <w:pPr>
        <w:pStyle w:val="ListParagraph"/>
        <w:spacing w:after="0" w:line="240" w:lineRule="auto"/>
        <w:ind w:left="360"/>
      </w:pPr>
      <w:r w:rsidRPr="00B84310">
        <w:t>•</w:t>
      </w:r>
      <w:r w:rsidRPr="00B84310">
        <w:tab/>
        <w:t>Required by the Principal</w:t>
      </w:r>
      <w:r w:rsidR="003555BD" w:rsidRPr="00B84310">
        <w:t xml:space="preserve"> </w:t>
      </w:r>
      <w:r w:rsidRPr="00B84310">
        <w:t>to invest receivable property</w:t>
      </w:r>
      <w:r w:rsidR="003A36D3">
        <w:t>; and</w:t>
      </w:r>
    </w:p>
    <w:p w14:paraId="3B1FE783" w14:textId="77777777" w:rsidR="0098454E" w:rsidRDefault="0098454E" w:rsidP="00435C9A">
      <w:pPr>
        <w:pStyle w:val="ListParagraph"/>
        <w:spacing w:after="0" w:line="240" w:lineRule="auto"/>
        <w:ind w:left="360"/>
      </w:pPr>
      <w:r w:rsidRPr="00B84310">
        <w:t>•</w:t>
      </w:r>
      <w:r w:rsidRPr="00B84310">
        <w:tab/>
        <w:t>Confirm/verify claims data/information/amounts payable for all claims</w:t>
      </w:r>
      <w:r w:rsidR="003A36D3">
        <w:t>.</w:t>
      </w:r>
    </w:p>
    <w:p w14:paraId="52016754" w14:textId="77777777" w:rsidR="0098454E" w:rsidRDefault="0098454E" w:rsidP="001C5A62">
      <w:pPr>
        <w:pStyle w:val="ListParagraph"/>
        <w:spacing w:after="0" w:line="240" w:lineRule="auto"/>
        <w:ind w:left="360"/>
      </w:pPr>
    </w:p>
    <w:p w14:paraId="1AE5DA15" w14:textId="77777777" w:rsidR="0098454E" w:rsidRDefault="0098454E" w:rsidP="00435C9A">
      <w:pPr>
        <w:keepNext/>
        <w:spacing w:after="0" w:line="240" w:lineRule="auto"/>
        <w:outlineLvl w:val="1"/>
        <w:rPr>
          <w:rFonts w:cstheme="minorHAnsi"/>
          <w:b/>
        </w:rPr>
      </w:pPr>
    </w:p>
    <w:sectPr w:rsidR="0098454E" w:rsidSect="00207C00">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57253" w14:textId="77777777" w:rsidR="005A3FAE" w:rsidRDefault="005A3FAE" w:rsidP="00334E62">
      <w:pPr>
        <w:spacing w:after="0" w:line="240" w:lineRule="auto"/>
      </w:pPr>
      <w:r>
        <w:separator/>
      </w:r>
    </w:p>
  </w:endnote>
  <w:endnote w:type="continuationSeparator" w:id="0">
    <w:p w14:paraId="5FC478FB" w14:textId="77777777" w:rsidR="005A3FAE" w:rsidRDefault="005A3FAE" w:rsidP="00334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779644"/>
      <w:docPartObj>
        <w:docPartGallery w:val="Page Numbers (Bottom of Page)"/>
        <w:docPartUnique/>
      </w:docPartObj>
    </w:sdtPr>
    <w:sdtEndPr>
      <w:rPr>
        <w:noProof/>
      </w:rPr>
    </w:sdtEndPr>
    <w:sdtContent>
      <w:p w14:paraId="7CF16E0E" w14:textId="77777777" w:rsidR="00A70B58" w:rsidRDefault="00A70B58">
        <w:pPr>
          <w:pStyle w:val="Footer"/>
          <w:jc w:val="right"/>
        </w:pPr>
        <w:r>
          <w:fldChar w:fldCharType="begin"/>
        </w:r>
        <w:r>
          <w:instrText xml:space="preserve"> PAGE   \* MERGEFORMAT </w:instrText>
        </w:r>
        <w:r>
          <w:fldChar w:fldCharType="separate"/>
        </w:r>
        <w:r w:rsidR="002165E5">
          <w:rPr>
            <w:noProof/>
          </w:rPr>
          <w:t>1</w:t>
        </w:r>
        <w:r>
          <w:rPr>
            <w:noProof/>
          </w:rPr>
          <w:fldChar w:fldCharType="end"/>
        </w:r>
      </w:p>
    </w:sdtContent>
  </w:sdt>
  <w:p w14:paraId="5517F9EF" w14:textId="77777777" w:rsidR="00A70B58" w:rsidRDefault="00A70B58">
    <w:pPr>
      <w:pStyle w:val="Footer"/>
    </w:pPr>
  </w:p>
  <w:p w14:paraId="13DC2091" w14:textId="77777777" w:rsidR="00A70B58" w:rsidRDefault="00000000" w:rsidP="00433FD2">
    <w:pPr>
      <w:pStyle w:val="Footer"/>
      <w:tabs>
        <w:tab w:val="clear" w:pos="4513"/>
        <w:tab w:val="clear" w:pos="9026"/>
        <w:tab w:val="left" w:pos="2835"/>
      </w:tabs>
    </w:pPr>
    <w:hyperlink w:anchor="_top" w:history="1">
      <w:r w:rsidR="00A70B58" w:rsidRPr="00E43603">
        <w:rPr>
          <w:rStyle w:val="Hyperlink"/>
        </w:rPr>
        <w:t>Return to Top</w:t>
      </w:r>
    </w:hyperlink>
    <w:r w:rsidR="00A70B58" w:rsidRPr="00EC4E5E">
      <w:rPr>
        <w:b/>
      </w:rPr>
      <w:t xml:space="preserve"> </w:t>
    </w:r>
    <w:r w:rsidR="00A70B58">
      <w:rPr>
        <w:b/>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C56CC" w14:textId="77777777" w:rsidR="005A3FAE" w:rsidRDefault="005A3FAE" w:rsidP="00334E62">
      <w:pPr>
        <w:spacing w:after="0" w:line="240" w:lineRule="auto"/>
      </w:pPr>
      <w:r>
        <w:separator/>
      </w:r>
    </w:p>
  </w:footnote>
  <w:footnote w:type="continuationSeparator" w:id="0">
    <w:p w14:paraId="48DE98AC" w14:textId="77777777" w:rsidR="005A3FAE" w:rsidRDefault="005A3FAE" w:rsidP="00334E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43E"/>
    <w:multiLevelType w:val="hybridMultilevel"/>
    <w:tmpl w:val="221858B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4CA6C24"/>
    <w:multiLevelType w:val="hybridMultilevel"/>
    <w:tmpl w:val="ECB69E20"/>
    <w:lvl w:ilvl="0" w:tplc="B17EDC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50A0027"/>
    <w:multiLevelType w:val="hybridMultilevel"/>
    <w:tmpl w:val="4AC6FDD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A8D033A"/>
    <w:multiLevelType w:val="hybridMultilevel"/>
    <w:tmpl w:val="D87231D4"/>
    <w:lvl w:ilvl="0" w:tplc="0C090003">
      <w:start w:val="1"/>
      <w:numFmt w:val="bullet"/>
      <w:lvlText w:val="o"/>
      <w:lvlJc w:val="left"/>
      <w:pPr>
        <w:ind w:left="1353" w:hanging="360"/>
      </w:pPr>
      <w:rPr>
        <w:rFonts w:ascii="Courier New" w:hAnsi="Courier New" w:cs="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15:restartNumberingAfterBreak="0">
    <w:nsid w:val="0F600E03"/>
    <w:multiLevelType w:val="multilevel"/>
    <w:tmpl w:val="56C07BFE"/>
    <w:lvl w:ilvl="0">
      <w:start w:val="4"/>
      <w:numFmt w:val="decimal"/>
      <w:lvlText w:val="%1."/>
      <w:lvlJc w:val="left"/>
      <w:pPr>
        <w:ind w:left="1069" w:hanging="360"/>
      </w:pPr>
      <w:rPr>
        <w:rFonts w:hint="default"/>
      </w:rPr>
    </w:lvl>
    <w:lvl w:ilvl="1">
      <w:start w:val="1"/>
      <w:numFmt w:val="decimal"/>
      <w:isLgl/>
      <w:lvlText w:val="%1.%2"/>
      <w:lvlJc w:val="left"/>
      <w:pPr>
        <w:ind w:left="1070" w:hanging="360"/>
      </w:pPr>
      <w:rPr>
        <w:rFonts w:hint="default"/>
        <w:b w:val="0"/>
        <w:i w:val="0"/>
      </w:rPr>
    </w:lvl>
    <w:lvl w:ilvl="2">
      <w:start w:val="1"/>
      <w:numFmt w:val="lowerLetter"/>
      <w:lvlText w:val="%3."/>
      <w:lvlJc w:val="left"/>
      <w:pPr>
        <w:ind w:left="2149" w:hanging="720"/>
      </w:pPr>
      <w:rPr>
        <w:rFonts w:hint="default"/>
        <w:b w:val="0"/>
      </w:rPr>
    </w:lvl>
    <w:lvl w:ilvl="3">
      <w:start w:val="1"/>
      <w:numFmt w:val="lowerRoman"/>
      <w:lvlText w:val="%4."/>
      <w:lvlJc w:val="right"/>
      <w:pPr>
        <w:ind w:left="2509" w:hanging="720"/>
      </w:pPr>
      <w:rPr>
        <w:rFonts w:cs="Times New Roman" w:hint="default"/>
        <w:b w:val="0"/>
      </w:rPr>
    </w:lvl>
    <w:lvl w:ilvl="4">
      <w:start w:val="1"/>
      <w:numFmt w:val="lowerLetter"/>
      <w:lvlText w:val="%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029" w:hanging="1440"/>
      </w:pPr>
      <w:rPr>
        <w:rFonts w:hint="default"/>
      </w:rPr>
    </w:lvl>
  </w:abstractNum>
  <w:abstractNum w:abstractNumId="5" w15:restartNumberingAfterBreak="0">
    <w:nsid w:val="129E5B5B"/>
    <w:multiLevelType w:val="hybridMultilevel"/>
    <w:tmpl w:val="9E7C8FAC"/>
    <w:lvl w:ilvl="0" w:tplc="0C090019">
      <w:start w:val="1"/>
      <w:numFmt w:val="lowerLetter"/>
      <w:lvlText w:val="%1."/>
      <w:lvlJc w:val="left"/>
      <w:pPr>
        <w:ind w:left="1080" w:hanging="360"/>
      </w:pPr>
      <w:rPr>
        <w:rFonts w:hint="default"/>
      </w:rPr>
    </w:lvl>
    <w:lvl w:ilvl="1" w:tplc="0C09001B">
      <w:start w:val="1"/>
      <w:numFmt w:val="lowerRoman"/>
      <w:lvlText w:val="%2."/>
      <w:lvlJc w:val="right"/>
      <w:pPr>
        <w:ind w:left="1800" w:hanging="360"/>
      </w:pPr>
    </w:lvl>
    <w:lvl w:ilvl="2" w:tplc="5E94D2B8">
      <w:start w:val="3"/>
      <w:numFmt w:val="bullet"/>
      <w:lvlText w:val="-"/>
      <w:lvlJc w:val="left"/>
      <w:pPr>
        <w:ind w:left="2700" w:hanging="360"/>
      </w:pPr>
      <w:rPr>
        <w:rFonts w:ascii="Calibri" w:eastAsiaTheme="minorHAnsi" w:hAnsi="Calibri" w:cs="Calibri" w:hint="default"/>
      </w:rPr>
    </w:lvl>
    <w:lvl w:ilvl="3" w:tplc="C940175A">
      <w:start w:val="1"/>
      <w:numFmt w:val="decimal"/>
      <w:lvlText w:val="%4."/>
      <w:lvlJc w:val="left"/>
      <w:pPr>
        <w:ind w:left="3240" w:hanging="360"/>
      </w:pPr>
      <w:rPr>
        <w:rFonts w:hint="default"/>
      </w:rPr>
    </w:lvl>
    <w:lvl w:ilvl="4" w:tplc="239EB744">
      <w:start w:val="3"/>
      <w:numFmt w:val="bullet"/>
      <w:lvlText w:val="•"/>
      <w:lvlJc w:val="left"/>
      <w:pPr>
        <w:ind w:left="3960" w:hanging="360"/>
      </w:pPr>
      <w:rPr>
        <w:rFonts w:ascii="Calibri" w:eastAsiaTheme="minorHAnsi" w:hAnsi="Calibri" w:cstheme="minorBidi" w:hint="default"/>
      </w:r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2B55599"/>
    <w:multiLevelType w:val="hybridMultilevel"/>
    <w:tmpl w:val="7150A37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5B61249"/>
    <w:multiLevelType w:val="hybridMultilevel"/>
    <w:tmpl w:val="7D908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6969ED"/>
    <w:multiLevelType w:val="multilevel"/>
    <w:tmpl w:val="03A4EE8E"/>
    <w:lvl w:ilvl="0">
      <w:start w:val="4"/>
      <w:numFmt w:val="decimal"/>
      <w:lvlText w:val="%1."/>
      <w:lvlJc w:val="left"/>
      <w:pPr>
        <w:ind w:left="1069" w:hanging="360"/>
      </w:pPr>
      <w:rPr>
        <w:rFonts w:hint="default"/>
        <w:b/>
      </w:rPr>
    </w:lvl>
    <w:lvl w:ilvl="1">
      <w:start w:val="1"/>
      <w:numFmt w:val="decimal"/>
      <w:isLgl/>
      <w:lvlText w:val="%1.%2"/>
      <w:lvlJc w:val="left"/>
      <w:pPr>
        <w:ind w:left="1070" w:hanging="360"/>
      </w:pPr>
      <w:rPr>
        <w:rFonts w:hint="default"/>
        <w:b w:val="0"/>
        <w:i w:val="0"/>
      </w:rPr>
    </w:lvl>
    <w:lvl w:ilvl="2">
      <w:start w:val="1"/>
      <w:numFmt w:val="lowerLetter"/>
      <w:lvlText w:val="%3."/>
      <w:lvlJc w:val="left"/>
      <w:pPr>
        <w:ind w:left="2149" w:hanging="720"/>
      </w:pPr>
      <w:rPr>
        <w:rFonts w:hint="default"/>
        <w:b w:val="0"/>
      </w:rPr>
    </w:lvl>
    <w:lvl w:ilvl="3">
      <w:start w:val="1"/>
      <w:numFmt w:val="lowerRoman"/>
      <w:lvlText w:val="%4."/>
      <w:lvlJc w:val="right"/>
      <w:pPr>
        <w:ind w:left="2509" w:hanging="720"/>
      </w:pPr>
      <w:rPr>
        <w:rFonts w:cs="Times New Roman" w:hint="default"/>
        <w:b w:val="0"/>
      </w:rPr>
    </w:lvl>
    <w:lvl w:ilvl="4">
      <w:start w:val="1"/>
      <w:numFmt w:val="lowerLetter"/>
      <w:lvlText w:val="%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029" w:hanging="1440"/>
      </w:pPr>
      <w:rPr>
        <w:rFonts w:hint="default"/>
      </w:rPr>
    </w:lvl>
  </w:abstractNum>
  <w:abstractNum w:abstractNumId="9" w15:restartNumberingAfterBreak="0">
    <w:nsid w:val="18787040"/>
    <w:multiLevelType w:val="hybridMultilevel"/>
    <w:tmpl w:val="2D6CF9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0206D6"/>
    <w:multiLevelType w:val="multilevel"/>
    <w:tmpl w:val="E842BC2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rPr>
    </w:lvl>
    <w:lvl w:ilvl="2">
      <w:start w:val="1"/>
      <w:numFmt w:val="lowerLetter"/>
      <w:lvlText w:val="%3."/>
      <w:lvlJc w:val="left"/>
      <w:pPr>
        <w:ind w:left="1800" w:hanging="720"/>
      </w:pPr>
      <w:rPr>
        <w:rFonts w:hint="default"/>
        <w:b w:val="0"/>
      </w:rPr>
    </w:lvl>
    <w:lvl w:ilvl="3">
      <w:start w:val="1"/>
      <w:numFmt w:val="lowerRoman"/>
      <w:lvlText w:val="%4."/>
      <w:lvlJc w:val="right"/>
      <w:pPr>
        <w:ind w:left="2160" w:hanging="720"/>
      </w:pPr>
      <w:rPr>
        <w:rFonts w:cs="Times New Roman" w:hint="default"/>
        <w:b w:val="0"/>
      </w:rPr>
    </w:lvl>
    <w:lvl w:ilvl="4">
      <w:start w:val="1"/>
      <w:numFmt w:val="lowerLetter"/>
      <w:lvlText w:val="%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1C7029DF"/>
    <w:multiLevelType w:val="hybridMultilevel"/>
    <w:tmpl w:val="BE123C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D47760B"/>
    <w:multiLevelType w:val="hybridMultilevel"/>
    <w:tmpl w:val="814A66E6"/>
    <w:lvl w:ilvl="0" w:tplc="3224FB26">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1DFA34EF"/>
    <w:multiLevelType w:val="hybridMultilevel"/>
    <w:tmpl w:val="E42034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E585AEA"/>
    <w:multiLevelType w:val="multilevel"/>
    <w:tmpl w:val="1DA48B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i w:val="0"/>
      </w:rPr>
    </w:lvl>
    <w:lvl w:ilvl="2">
      <w:start w:val="1"/>
      <w:numFmt w:val="lowerLetter"/>
      <w:lvlText w:val="%3."/>
      <w:lvlJc w:val="left"/>
      <w:pPr>
        <w:ind w:left="1800" w:hanging="720"/>
      </w:pPr>
      <w:rPr>
        <w:rFonts w:hint="default"/>
        <w:b w:val="0"/>
      </w:rPr>
    </w:lvl>
    <w:lvl w:ilvl="3">
      <w:start w:val="1"/>
      <w:numFmt w:val="lowerRoman"/>
      <w:lvlText w:val="%4."/>
      <w:lvlJc w:val="right"/>
      <w:pPr>
        <w:ind w:left="2160" w:hanging="720"/>
      </w:pPr>
      <w:rPr>
        <w:rFonts w:cs="Times New Roman" w:hint="default"/>
        <w:b w:val="0"/>
      </w:rPr>
    </w:lvl>
    <w:lvl w:ilvl="4">
      <w:start w:val="1"/>
      <w:numFmt w:val="lowerRoman"/>
      <w:lvlText w:val="%5."/>
      <w:lvlJc w:val="righ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222F1B5A"/>
    <w:multiLevelType w:val="hybridMultilevel"/>
    <w:tmpl w:val="8BA83EB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3400BB4"/>
    <w:multiLevelType w:val="multilevel"/>
    <w:tmpl w:val="77A0A450"/>
    <w:lvl w:ilvl="0">
      <w:start w:val="1"/>
      <w:numFmt w:val="decimal"/>
      <w:pStyle w:val="Clause1"/>
      <w:lvlText w:val=" %1."/>
      <w:lvlJc w:val="left"/>
      <w:pPr>
        <w:ind w:left="360" w:hanging="360"/>
      </w:pPr>
      <w:rPr>
        <w:rFonts w:cs="Times New Roman" w:hint="default"/>
        <w:b/>
        <w:bCs w:val="0"/>
        <w:i w:val="0"/>
        <w:iCs w:val="0"/>
        <w:caps w:val="0"/>
        <w:smallCaps w:val="0"/>
        <w:strike w:val="0"/>
        <w:dstrike w:val="0"/>
        <w:vanish w:val="0"/>
        <w:color w:val="auto"/>
        <w:spacing w:val="0"/>
        <w:kern w:val="0"/>
        <w:position w:val="0"/>
        <w:u w:val="none"/>
        <w:vertAlign w:val="baseline"/>
      </w:rPr>
    </w:lvl>
    <w:lvl w:ilvl="1">
      <w:start w:val="1"/>
      <w:numFmt w:val="decimal"/>
      <w:pStyle w:val="Clause2"/>
      <w:lvlText w:val=" %1.%2"/>
      <w:lvlJc w:val="left"/>
      <w:pPr>
        <w:tabs>
          <w:tab w:val="num" w:pos="851"/>
        </w:tabs>
        <w:ind w:left="851" w:hanging="851"/>
      </w:pPr>
      <w:rPr>
        <w:rFonts w:ascii="Arial Bold" w:hAnsi="Arial Bold" w:cs="Times New Roman" w:hint="default"/>
        <w:b/>
        <w:bCs w:val="0"/>
        <w:i w:val="0"/>
        <w:iCs w:val="0"/>
        <w:caps w:val="0"/>
        <w:smallCaps w:val="0"/>
        <w:strike w:val="0"/>
        <w:dstrike w:val="0"/>
        <w:vanish w:val="0"/>
        <w:color w:val="auto"/>
        <w:spacing w:val="0"/>
        <w:kern w:val="0"/>
        <w:position w:val="0"/>
        <w:u w:val="none"/>
        <w:vertAlign w:val="baseline"/>
      </w:rPr>
    </w:lvl>
    <w:lvl w:ilvl="2">
      <w:start w:val="1"/>
      <w:numFmt w:val="decimal"/>
      <w:pStyle w:val="Clause2"/>
      <w:lvlText w:val=" %1.%2.%3"/>
      <w:lvlJc w:val="left"/>
      <w:pPr>
        <w:tabs>
          <w:tab w:val="num" w:pos="851"/>
        </w:tabs>
        <w:ind w:left="851" w:hanging="851"/>
      </w:pPr>
      <w:rPr>
        <w:rFonts w:cs="Times New Roman" w:hint="default"/>
        <w:b/>
        <w:bCs w:val="0"/>
        <w:i w:val="0"/>
        <w:iCs w:val="0"/>
        <w:caps w:val="0"/>
        <w:smallCaps w:val="0"/>
        <w:strike w:val="0"/>
        <w:dstrike w:val="0"/>
        <w:vanish w:val="0"/>
        <w:color w:val="auto"/>
        <w:spacing w:val="0"/>
        <w:kern w:val="0"/>
        <w:position w:val="0"/>
        <w:u w:val="none"/>
        <w:vertAlign w:val="baseline"/>
      </w:rPr>
    </w:lvl>
    <w:lvl w:ilvl="3">
      <w:start w:val="1"/>
      <w:numFmt w:val="none"/>
      <w:suff w:val="nothing"/>
      <w:lvlText w:val=""/>
      <w:lvlJc w:val="left"/>
      <w:pPr>
        <w:ind w:left="851"/>
      </w:pPr>
      <w:rPr>
        <w:rFonts w:ascii="Arial" w:hAnsi="Arial" w:cs="Times New Roman" w:hint="default"/>
        <w:b w:val="0"/>
        <w:i w:val="0"/>
        <w:caps w:val="0"/>
        <w:strike w:val="0"/>
        <w:dstrike w:val="0"/>
        <w:vanish w:val="0"/>
        <w:color w:val="auto"/>
        <w:sz w:val="20"/>
        <w:vertAlign w:val="baseline"/>
      </w:rPr>
    </w:lvl>
    <w:lvl w:ilvl="4">
      <w:start w:val="1"/>
      <w:numFmt w:val="lowerLetter"/>
      <w:lvlText w:val="(%5)"/>
      <w:lvlJc w:val="left"/>
      <w:pPr>
        <w:tabs>
          <w:tab w:val="num" w:pos="1418"/>
        </w:tabs>
        <w:ind w:left="1418" w:hanging="567"/>
      </w:pPr>
      <w:rPr>
        <w:rFonts w:cs="Times New Roman" w:hint="default"/>
        <w:b w:val="0"/>
        <w:bCs w:val="0"/>
        <w:i w:val="0"/>
        <w:iCs w:val="0"/>
        <w:caps w:val="0"/>
        <w:smallCaps w:val="0"/>
        <w:strike w:val="0"/>
        <w:dstrike w:val="0"/>
        <w:vanish w:val="0"/>
        <w:color w:val="auto"/>
        <w:spacing w:val="0"/>
        <w:kern w:val="0"/>
        <w:position w:val="0"/>
        <w:u w:val="none"/>
        <w:vertAlign w:val="baseline"/>
      </w:rPr>
    </w:lvl>
    <w:lvl w:ilvl="5">
      <w:start w:val="1"/>
      <w:numFmt w:val="lowerRoman"/>
      <w:lvlText w:val="(%6)"/>
      <w:lvlJc w:val="left"/>
      <w:pPr>
        <w:tabs>
          <w:tab w:val="num" w:pos="2138"/>
        </w:tabs>
        <w:ind w:left="1985" w:hanging="567"/>
      </w:pPr>
      <w:rPr>
        <w:rFonts w:cs="Times New Roman" w:hint="default"/>
        <w:b w:val="0"/>
        <w:bCs w:val="0"/>
        <w:i w:val="0"/>
        <w:iCs w:val="0"/>
        <w:caps w:val="0"/>
        <w:smallCaps w:val="0"/>
        <w:strike w:val="0"/>
        <w:dstrike w:val="0"/>
        <w:vanish w:val="0"/>
        <w:color w:val="auto"/>
        <w:spacing w:val="0"/>
        <w:kern w:val="0"/>
        <w:position w:val="0"/>
        <w:u w:val="none"/>
        <w:vertAlign w:val="baseline"/>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4F6228"/>
        <w:sz w:val="24"/>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17" w15:restartNumberingAfterBreak="0">
    <w:nsid w:val="24992FE2"/>
    <w:multiLevelType w:val="hybridMultilevel"/>
    <w:tmpl w:val="3900028E"/>
    <w:lvl w:ilvl="0" w:tplc="0C090019">
      <w:start w:val="1"/>
      <w:numFmt w:val="lowerLetter"/>
      <w:lvlText w:val="%1."/>
      <w:lvlJc w:val="left"/>
      <w:pPr>
        <w:ind w:left="764" w:hanging="360"/>
      </w:pPr>
      <w:rPr>
        <w:rFonts w:hint="default"/>
      </w:rPr>
    </w:lvl>
    <w:lvl w:ilvl="1" w:tplc="0C090019">
      <w:start w:val="1"/>
      <w:numFmt w:val="lowerLetter"/>
      <w:lvlText w:val="%2."/>
      <w:lvlJc w:val="left"/>
      <w:pPr>
        <w:ind w:left="1484" w:hanging="360"/>
      </w:pPr>
    </w:lvl>
    <w:lvl w:ilvl="2" w:tplc="0C09001B">
      <w:start w:val="1"/>
      <w:numFmt w:val="lowerRoman"/>
      <w:lvlText w:val="%3."/>
      <w:lvlJc w:val="right"/>
      <w:pPr>
        <w:ind w:left="2204" w:hanging="180"/>
      </w:pPr>
    </w:lvl>
    <w:lvl w:ilvl="3" w:tplc="0C09000F">
      <w:start w:val="1"/>
      <w:numFmt w:val="decimal"/>
      <w:lvlText w:val="%4."/>
      <w:lvlJc w:val="left"/>
      <w:pPr>
        <w:ind w:left="2924" w:hanging="360"/>
      </w:pPr>
    </w:lvl>
    <w:lvl w:ilvl="4" w:tplc="0C090019" w:tentative="1">
      <w:start w:val="1"/>
      <w:numFmt w:val="lowerLetter"/>
      <w:lvlText w:val="%5."/>
      <w:lvlJc w:val="left"/>
      <w:pPr>
        <w:ind w:left="3644" w:hanging="360"/>
      </w:pPr>
    </w:lvl>
    <w:lvl w:ilvl="5" w:tplc="0C09001B" w:tentative="1">
      <w:start w:val="1"/>
      <w:numFmt w:val="lowerRoman"/>
      <w:lvlText w:val="%6."/>
      <w:lvlJc w:val="right"/>
      <w:pPr>
        <w:ind w:left="4364" w:hanging="180"/>
      </w:pPr>
    </w:lvl>
    <w:lvl w:ilvl="6" w:tplc="0C09000F" w:tentative="1">
      <w:start w:val="1"/>
      <w:numFmt w:val="decimal"/>
      <w:lvlText w:val="%7."/>
      <w:lvlJc w:val="left"/>
      <w:pPr>
        <w:ind w:left="5084" w:hanging="360"/>
      </w:pPr>
    </w:lvl>
    <w:lvl w:ilvl="7" w:tplc="0C090019" w:tentative="1">
      <w:start w:val="1"/>
      <w:numFmt w:val="lowerLetter"/>
      <w:lvlText w:val="%8."/>
      <w:lvlJc w:val="left"/>
      <w:pPr>
        <w:ind w:left="5804" w:hanging="360"/>
      </w:pPr>
    </w:lvl>
    <w:lvl w:ilvl="8" w:tplc="0C09001B" w:tentative="1">
      <w:start w:val="1"/>
      <w:numFmt w:val="lowerRoman"/>
      <w:lvlText w:val="%9."/>
      <w:lvlJc w:val="right"/>
      <w:pPr>
        <w:ind w:left="6524" w:hanging="180"/>
      </w:pPr>
    </w:lvl>
  </w:abstractNum>
  <w:abstractNum w:abstractNumId="18" w15:restartNumberingAfterBreak="0">
    <w:nsid w:val="25060D5C"/>
    <w:multiLevelType w:val="hybridMultilevel"/>
    <w:tmpl w:val="57F6D8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8F87E27"/>
    <w:multiLevelType w:val="hybridMultilevel"/>
    <w:tmpl w:val="C23049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2E0C4B12"/>
    <w:multiLevelType w:val="hybridMultilevel"/>
    <w:tmpl w:val="3670C0AE"/>
    <w:lvl w:ilvl="0" w:tplc="0C090019">
      <w:start w:val="1"/>
      <w:numFmt w:val="lowerLetter"/>
      <w:lvlText w:val="%1."/>
      <w:lvlJc w:val="left"/>
      <w:pPr>
        <w:ind w:left="720" w:hanging="360"/>
      </w:pPr>
      <w:rPr>
        <w:rFonts w:hint="default"/>
      </w:rPr>
    </w:lvl>
    <w:lvl w:ilvl="1" w:tplc="0C09001B">
      <w:start w:val="1"/>
      <w:numFmt w:val="lowerRoman"/>
      <w:lvlText w:val="%2."/>
      <w:lvlJc w:val="right"/>
      <w:pPr>
        <w:ind w:left="1440" w:hanging="360"/>
      </w:pPr>
      <w:rPr>
        <w:rFonts w:cs="Times New Roman"/>
      </w:rPr>
    </w:lvl>
    <w:lvl w:ilvl="2" w:tplc="72140B6E">
      <w:start w:val="1"/>
      <w:numFmt w:val="decimal"/>
      <w:lvlText w:val="%3."/>
      <w:lvlJc w:val="left"/>
      <w:pPr>
        <w:ind w:left="36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E640189"/>
    <w:multiLevelType w:val="hybridMultilevel"/>
    <w:tmpl w:val="92EAAD9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2EE12BE4"/>
    <w:multiLevelType w:val="hybridMultilevel"/>
    <w:tmpl w:val="BDAAC78C"/>
    <w:lvl w:ilvl="0" w:tplc="0C090019">
      <w:start w:val="1"/>
      <w:numFmt w:val="lowerLetter"/>
      <w:lvlText w:val="%1."/>
      <w:lvlJc w:val="left"/>
      <w:pPr>
        <w:ind w:left="1440" w:hanging="360"/>
      </w:pPr>
    </w:lvl>
    <w:lvl w:ilvl="1" w:tplc="08EA57E0">
      <w:start w:val="1"/>
      <w:numFmt w:val="bullet"/>
      <w:lvlText w:val="o"/>
      <w:lvlJc w:val="left"/>
      <w:pPr>
        <w:ind w:left="1429" w:hanging="352"/>
      </w:pPr>
      <w:rPr>
        <w:rFonts w:ascii="Courier New" w:hAnsi="Courier New"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2F6B6104"/>
    <w:multiLevelType w:val="hybridMultilevel"/>
    <w:tmpl w:val="1FC88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301008D6"/>
    <w:multiLevelType w:val="hybridMultilevel"/>
    <w:tmpl w:val="814A66E6"/>
    <w:lvl w:ilvl="0" w:tplc="3224FB26">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3BDC3253"/>
    <w:multiLevelType w:val="hybridMultilevel"/>
    <w:tmpl w:val="9E7C8FAC"/>
    <w:lvl w:ilvl="0" w:tplc="0C090019">
      <w:start w:val="1"/>
      <w:numFmt w:val="lowerLetter"/>
      <w:lvlText w:val="%1."/>
      <w:lvlJc w:val="left"/>
      <w:pPr>
        <w:ind w:left="1080" w:hanging="360"/>
      </w:pPr>
      <w:rPr>
        <w:rFonts w:hint="default"/>
      </w:rPr>
    </w:lvl>
    <w:lvl w:ilvl="1" w:tplc="0C09001B">
      <w:start w:val="1"/>
      <w:numFmt w:val="lowerRoman"/>
      <w:lvlText w:val="%2."/>
      <w:lvlJc w:val="right"/>
      <w:pPr>
        <w:ind w:left="1800" w:hanging="360"/>
      </w:pPr>
    </w:lvl>
    <w:lvl w:ilvl="2" w:tplc="5E94D2B8">
      <w:start w:val="3"/>
      <w:numFmt w:val="bullet"/>
      <w:lvlText w:val="-"/>
      <w:lvlJc w:val="left"/>
      <w:pPr>
        <w:ind w:left="2700" w:hanging="360"/>
      </w:pPr>
      <w:rPr>
        <w:rFonts w:ascii="Calibri" w:eastAsiaTheme="minorHAnsi" w:hAnsi="Calibri" w:cs="Calibri" w:hint="default"/>
      </w:rPr>
    </w:lvl>
    <w:lvl w:ilvl="3" w:tplc="C940175A">
      <w:start w:val="1"/>
      <w:numFmt w:val="decimal"/>
      <w:lvlText w:val="%4."/>
      <w:lvlJc w:val="left"/>
      <w:pPr>
        <w:ind w:left="3240" w:hanging="360"/>
      </w:pPr>
      <w:rPr>
        <w:rFonts w:hint="default"/>
      </w:rPr>
    </w:lvl>
    <w:lvl w:ilvl="4" w:tplc="239EB744">
      <w:start w:val="3"/>
      <w:numFmt w:val="bullet"/>
      <w:lvlText w:val="•"/>
      <w:lvlJc w:val="left"/>
      <w:pPr>
        <w:ind w:left="3960" w:hanging="360"/>
      </w:pPr>
      <w:rPr>
        <w:rFonts w:ascii="Calibri" w:eastAsiaTheme="minorHAnsi" w:hAnsi="Calibri" w:cstheme="minorBidi" w:hint="default"/>
      </w:r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3DAD68A5"/>
    <w:multiLevelType w:val="hybridMultilevel"/>
    <w:tmpl w:val="2B1ACCB4"/>
    <w:lvl w:ilvl="0" w:tplc="904891A2">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41C01E11"/>
    <w:multiLevelType w:val="hybridMultilevel"/>
    <w:tmpl w:val="92DECAF0"/>
    <w:lvl w:ilvl="0" w:tplc="F67811C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4390390F"/>
    <w:multiLevelType w:val="hybridMultilevel"/>
    <w:tmpl w:val="F2C28C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44692848"/>
    <w:multiLevelType w:val="hybridMultilevel"/>
    <w:tmpl w:val="9E7C8FAC"/>
    <w:lvl w:ilvl="0" w:tplc="0C090019">
      <w:start w:val="1"/>
      <w:numFmt w:val="lowerLetter"/>
      <w:lvlText w:val="%1."/>
      <w:lvlJc w:val="left"/>
      <w:pPr>
        <w:ind w:left="1080" w:hanging="360"/>
      </w:pPr>
      <w:rPr>
        <w:rFonts w:hint="default"/>
      </w:rPr>
    </w:lvl>
    <w:lvl w:ilvl="1" w:tplc="0C09001B">
      <w:start w:val="1"/>
      <w:numFmt w:val="lowerRoman"/>
      <w:lvlText w:val="%2."/>
      <w:lvlJc w:val="right"/>
      <w:pPr>
        <w:ind w:left="1800" w:hanging="360"/>
      </w:pPr>
    </w:lvl>
    <w:lvl w:ilvl="2" w:tplc="5E94D2B8">
      <w:start w:val="3"/>
      <w:numFmt w:val="bullet"/>
      <w:lvlText w:val="-"/>
      <w:lvlJc w:val="left"/>
      <w:pPr>
        <w:ind w:left="2700" w:hanging="360"/>
      </w:pPr>
      <w:rPr>
        <w:rFonts w:ascii="Calibri" w:eastAsiaTheme="minorHAnsi" w:hAnsi="Calibri" w:cs="Calibri" w:hint="default"/>
      </w:rPr>
    </w:lvl>
    <w:lvl w:ilvl="3" w:tplc="C940175A">
      <w:start w:val="1"/>
      <w:numFmt w:val="decimal"/>
      <w:lvlText w:val="%4."/>
      <w:lvlJc w:val="left"/>
      <w:pPr>
        <w:ind w:left="3240" w:hanging="360"/>
      </w:pPr>
      <w:rPr>
        <w:rFonts w:hint="default"/>
      </w:rPr>
    </w:lvl>
    <w:lvl w:ilvl="4" w:tplc="239EB744">
      <w:start w:val="3"/>
      <w:numFmt w:val="bullet"/>
      <w:lvlText w:val="•"/>
      <w:lvlJc w:val="left"/>
      <w:pPr>
        <w:ind w:left="3960" w:hanging="360"/>
      </w:pPr>
      <w:rPr>
        <w:rFonts w:ascii="Calibri" w:eastAsiaTheme="minorHAnsi" w:hAnsi="Calibri" w:cstheme="minorBidi" w:hint="default"/>
      </w:r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46FB4505"/>
    <w:multiLevelType w:val="hybridMultilevel"/>
    <w:tmpl w:val="14C086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4ADE7960"/>
    <w:multiLevelType w:val="hybridMultilevel"/>
    <w:tmpl w:val="7374B7D0"/>
    <w:lvl w:ilvl="0" w:tplc="0C090003">
      <w:start w:val="1"/>
      <w:numFmt w:val="bullet"/>
      <w:lvlText w:val="o"/>
      <w:lvlJc w:val="left"/>
      <w:pPr>
        <w:ind w:left="1429" w:hanging="360"/>
      </w:pPr>
      <w:rPr>
        <w:rFonts w:ascii="Courier New" w:hAnsi="Courier New" w:cs="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2" w15:restartNumberingAfterBreak="0">
    <w:nsid w:val="52D7378A"/>
    <w:multiLevelType w:val="hybridMultilevel"/>
    <w:tmpl w:val="F1247F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8EA57E0">
      <w:start w:val="1"/>
      <w:numFmt w:val="bullet"/>
      <w:lvlText w:val="o"/>
      <w:lvlJc w:val="left"/>
      <w:pPr>
        <w:ind w:left="4320" w:hanging="180"/>
      </w:pPr>
      <w:rPr>
        <w:rFonts w:ascii="Courier New" w:hAnsi="Courier New"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40A47F3"/>
    <w:multiLevelType w:val="hybridMultilevel"/>
    <w:tmpl w:val="CF2C661E"/>
    <w:lvl w:ilvl="0" w:tplc="AA2C0A5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56955969"/>
    <w:multiLevelType w:val="multilevel"/>
    <w:tmpl w:val="422E5956"/>
    <w:lvl w:ilvl="0">
      <w:start w:val="1"/>
      <w:numFmt w:val="decimal"/>
      <w:pStyle w:val="Heading1"/>
      <w:lvlText w:val="%1"/>
      <w:lvlJc w:val="left"/>
      <w:pPr>
        <w:tabs>
          <w:tab w:val="num" w:pos="3977"/>
        </w:tabs>
        <w:ind w:left="3977" w:hanging="432"/>
      </w:pPr>
      <w:rPr>
        <w:rFonts w:cs="Times New Roman" w:hint="default"/>
      </w:rPr>
    </w:lvl>
    <w:lvl w:ilvl="1">
      <w:start w:val="1"/>
      <w:numFmt w:val="decimal"/>
      <w:pStyle w:val="Heading2"/>
      <w:lvlText w:val="%1.%2"/>
      <w:lvlJc w:val="left"/>
      <w:pPr>
        <w:tabs>
          <w:tab w:val="num" w:pos="4328"/>
        </w:tabs>
        <w:ind w:left="4328" w:hanging="576"/>
      </w:pPr>
      <w:rPr>
        <w:rFonts w:cs="Times New Roman" w:hint="default"/>
        <w:b w:val="0"/>
        <w:color w:val="auto"/>
        <w:sz w:val="22"/>
        <w:szCs w:val="22"/>
      </w:rPr>
    </w:lvl>
    <w:lvl w:ilvl="2">
      <w:start w:val="1"/>
      <w:numFmt w:val="decimal"/>
      <w:pStyle w:val="Heading3"/>
      <w:lvlText w:val="%1.%2.%3"/>
      <w:lvlJc w:val="left"/>
      <w:pPr>
        <w:tabs>
          <w:tab w:val="num" w:pos="3905"/>
        </w:tabs>
        <w:ind w:left="3905" w:hanging="720"/>
      </w:pPr>
      <w:rPr>
        <w:rFonts w:cs="Times New Roman" w:hint="default"/>
        <w:b w:val="0"/>
        <w:i w:val="0"/>
      </w:rPr>
    </w:lvl>
    <w:lvl w:ilvl="3">
      <w:start w:val="1"/>
      <w:numFmt w:val="decimal"/>
      <w:pStyle w:val="Heading4"/>
      <w:lvlText w:val="%1.%2.%3.%4"/>
      <w:lvlJc w:val="left"/>
      <w:pPr>
        <w:tabs>
          <w:tab w:val="num" w:pos="4049"/>
        </w:tabs>
        <w:ind w:left="4049" w:hanging="864"/>
      </w:pPr>
      <w:rPr>
        <w:rFonts w:cs="Times New Roman" w:hint="default"/>
      </w:rPr>
    </w:lvl>
    <w:lvl w:ilvl="4">
      <w:start w:val="1"/>
      <w:numFmt w:val="decimal"/>
      <w:pStyle w:val="Heading5"/>
      <w:lvlText w:val="%1.%2.%3.%4.%5"/>
      <w:lvlJc w:val="left"/>
      <w:pPr>
        <w:tabs>
          <w:tab w:val="num" w:pos="4193"/>
        </w:tabs>
        <w:ind w:left="4193" w:hanging="1008"/>
      </w:pPr>
      <w:rPr>
        <w:rFonts w:cs="Times New Roman" w:hint="default"/>
      </w:rPr>
    </w:lvl>
    <w:lvl w:ilvl="5">
      <w:start w:val="1"/>
      <w:numFmt w:val="decimal"/>
      <w:pStyle w:val="Heading6"/>
      <w:lvlText w:val="%1.%2.%3.%4.%5.%6"/>
      <w:lvlJc w:val="left"/>
      <w:pPr>
        <w:tabs>
          <w:tab w:val="num" w:pos="4337"/>
        </w:tabs>
        <w:ind w:left="4337" w:hanging="1152"/>
      </w:pPr>
      <w:rPr>
        <w:rFonts w:cs="Times New Roman" w:hint="default"/>
      </w:rPr>
    </w:lvl>
    <w:lvl w:ilvl="6">
      <w:start w:val="1"/>
      <w:numFmt w:val="decimal"/>
      <w:pStyle w:val="Heading7"/>
      <w:lvlText w:val="%1.%2.%3.%4.%5.%6.%7"/>
      <w:lvlJc w:val="left"/>
      <w:pPr>
        <w:tabs>
          <w:tab w:val="num" w:pos="4481"/>
        </w:tabs>
        <w:ind w:left="4481" w:hanging="1296"/>
      </w:pPr>
      <w:rPr>
        <w:rFonts w:cs="Times New Roman" w:hint="default"/>
      </w:rPr>
    </w:lvl>
    <w:lvl w:ilvl="7">
      <w:start w:val="1"/>
      <w:numFmt w:val="decimal"/>
      <w:pStyle w:val="Heading8"/>
      <w:lvlText w:val="%1.%2.%3.%4.%5.%6.%7.%8"/>
      <w:lvlJc w:val="left"/>
      <w:pPr>
        <w:tabs>
          <w:tab w:val="num" w:pos="4625"/>
        </w:tabs>
        <w:ind w:left="4625" w:hanging="1440"/>
      </w:pPr>
      <w:rPr>
        <w:rFonts w:cs="Times New Roman" w:hint="default"/>
      </w:rPr>
    </w:lvl>
    <w:lvl w:ilvl="8">
      <w:start w:val="1"/>
      <w:numFmt w:val="decimal"/>
      <w:pStyle w:val="Heading9"/>
      <w:lvlText w:val="%1.%2.%3.%4.%5.%6.%7.%8.%9"/>
      <w:lvlJc w:val="left"/>
      <w:pPr>
        <w:tabs>
          <w:tab w:val="num" w:pos="4769"/>
        </w:tabs>
        <w:ind w:left="4769" w:hanging="1584"/>
      </w:pPr>
      <w:rPr>
        <w:rFonts w:cs="Times New Roman" w:hint="default"/>
      </w:rPr>
    </w:lvl>
  </w:abstractNum>
  <w:abstractNum w:abstractNumId="35" w15:restartNumberingAfterBreak="0">
    <w:nsid w:val="57150E25"/>
    <w:multiLevelType w:val="hybridMultilevel"/>
    <w:tmpl w:val="2FE0EF6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63841A9F"/>
    <w:multiLevelType w:val="multilevel"/>
    <w:tmpl w:val="345AB2F4"/>
    <w:lvl w:ilvl="0">
      <w:start w:val="7"/>
      <w:numFmt w:val="decimal"/>
      <w:lvlText w:val="%1."/>
      <w:lvlJc w:val="left"/>
      <w:pPr>
        <w:ind w:left="1069" w:hanging="360"/>
      </w:pPr>
      <w:rPr>
        <w:rFonts w:hint="default"/>
      </w:rPr>
    </w:lvl>
    <w:lvl w:ilvl="1">
      <w:start w:val="1"/>
      <w:numFmt w:val="decimal"/>
      <w:isLgl/>
      <w:lvlText w:val="%1.%2"/>
      <w:lvlJc w:val="left"/>
      <w:pPr>
        <w:ind w:left="1276" w:hanging="360"/>
      </w:pPr>
      <w:rPr>
        <w:rFonts w:hint="default"/>
        <w:b w:val="0"/>
        <w:i w:val="0"/>
      </w:rPr>
    </w:lvl>
    <w:lvl w:ilvl="2">
      <w:start w:val="1"/>
      <w:numFmt w:val="lowerLetter"/>
      <w:lvlText w:val="%3."/>
      <w:lvlJc w:val="left"/>
      <w:pPr>
        <w:ind w:left="2149" w:hanging="720"/>
      </w:pPr>
      <w:rPr>
        <w:rFonts w:hint="default"/>
        <w:b w:val="0"/>
      </w:rPr>
    </w:lvl>
    <w:lvl w:ilvl="3">
      <w:start w:val="1"/>
      <w:numFmt w:val="lowerRoman"/>
      <w:lvlText w:val="%4."/>
      <w:lvlJc w:val="right"/>
      <w:pPr>
        <w:ind w:left="2509" w:hanging="720"/>
      </w:pPr>
      <w:rPr>
        <w:rFonts w:cs="Times New Roman" w:hint="default"/>
        <w:b w:val="0"/>
      </w:rPr>
    </w:lvl>
    <w:lvl w:ilvl="4">
      <w:start w:val="1"/>
      <w:numFmt w:val="lowerLetter"/>
      <w:lvlText w:val="%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029" w:hanging="1440"/>
      </w:pPr>
      <w:rPr>
        <w:rFonts w:hint="default"/>
      </w:rPr>
    </w:lvl>
  </w:abstractNum>
  <w:abstractNum w:abstractNumId="37" w15:restartNumberingAfterBreak="0">
    <w:nsid w:val="654B2B96"/>
    <w:multiLevelType w:val="hybridMultilevel"/>
    <w:tmpl w:val="E8083956"/>
    <w:lvl w:ilvl="0" w:tplc="0C090019">
      <w:start w:val="1"/>
      <w:numFmt w:val="lowerLetter"/>
      <w:lvlText w:val="%1."/>
      <w:lvlJc w:val="left"/>
      <w:pPr>
        <w:ind w:left="1080" w:hanging="360"/>
      </w:pPr>
    </w:lvl>
    <w:lvl w:ilvl="1" w:tplc="0C090019" w:tentative="1">
      <w:start w:val="1"/>
      <w:numFmt w:val="lowerLetter"/>
      <w:lvlText w:val="%2."/>
      <w:lvlJc w:val="left"/>
      <w:pPr>
        <w:ind w:left="2596" w:hanging="360"/>
      </w:pPr>
    </w:lvl>
    <w:lvl w:ilvl="2" w:tplc="0C09001B" w:tentative="1">
      <w:start w:val="1"/>
      <w:numFmt w:val="lowerRoman"/>
      <w:lvlText w:val="%3."/>
      <w:lvlJc w:val="right"/>
      <w:pPr>
        <w:ind w:left="3316" w:hanging="180"/>
      </w:pPr>
    </w:lvl>
    <w:lvl w:ilvl="3" w:tplc="0C09000F" w:tentative="1">
      <w:start w:val="1"/>
      <w:numFmt w:val="decimal"/>
      <w:lvlText w:val="%4."/>
      <w:lvlJc w:val="left"/>
      <w:pPr>
        <w:ind w:left="4036" w:hanging="360"/>
      </w:pPr>
    </w:lvl>
    <w:lvl w:ilvl="4" w:tplc="0C090019" w:tentative="1">
      <w:start w:val="1"/>
      <w:numFmt w:val="lowerLetter"/>
      <w:lvlText w:val="%5."/>
      <w:lvlJc w:val="left"/>
      <w:pPr>
        <w:ind w:left="4756" w:hanging="360"/>
      </w:pPr>
    </w:lvl>
    <w:lvl w:ilvl="5" w:tplc="0C09001B" w:tentative="1">
      <w:start w:val="1"/>
      <w:numFmt w:val="lowerRoman"/>
      <w:lvlText w:val="%6."/>
      <w:lvlJc w:val="right"/>
      <w:pPr>
        <w:ind w:left="5476" w:hanging="180"/>
      </w:pPr>
    </w:lvl>
    <w:lvl w:ilvl="6" w:tplc="0C09000F" w:tentative="1">
      <w:start w:val="1"/>
      <w:numFmt w:val="decimal"/>
      <w:lvlText w:val="%7."/>
      <w:lvlJc w:val="left"/>
      <w:pPr>
        <w:ind w:left="6196" w:hanging="360"/>
      </w:pPr>
    </w:lvl>
    <w:lvl w:ilvl="7" w:tplc="0C090019" w:tentative="1">
      <w:start w:val="1"/>
      <w:numFmt w:val="lowerLetter"/>
      <w:lvlText w:val="%8."/>
      <w:lvlJc w:val="left"/>
      <w:pPr>
        <w:ind w:left="6916" w:hanging="360"/>
      </w:pPr>
    </w:lvl>
    <w:lvl w:ilvl="8" w:tplc="0C09001B" w:tentative="1">
      <w:start w:val="1"/>
      <w:numFmt w:val="lowerRoman"/>
      <w:lvlText w:val="%9."/>
      <w:lvlJc w:val="right"/>
      <w:pPr>
        <w:ind w:left="7636" w:hanging="180"/>
      </w:pPr>
    </w:lvl>
  </w:abstractNum>
  <w:abstractNum w:abstractNumId="38" w15:restartNumberingAfterBreak="0">
    <w:nsid w:val="65D269BF"/>
    <w:multiLevelType w:val="multilevel"/>
    <w:tmpl w:val="56C07BFE"/>
    <w:lvl w:ilvl="0">
      <w:start w:val="4"/>
      <w:numFmt w:val="decimal"/>
      <w:lvlText w:val="%1."/>
      <w:lvlJc w:val="left"/>
      <w:pPr>
        <w:ind w:left="1069" w:hanging="360"/>
      </w:pPr>
      <w:rPr>
        <w:rFonts w:hint="default"/>
      </w:rPr>
    </w:lvl>
    <w:lvl w:ilvl="1">
      <w:start w:val="1"/>
      <w:numFmt w:val="decimal"/>
      <w:isLgl/>
      <w:lvlText w:val="%1.%2"/>
      <w:lvlJc w:val="left"/>
      <w:pPr>
        <w:ind w:left="1070" w:hanging="360"/>
      </w:pPr>
      <w:rPr>
        <w:rFonts w:hint="default"/>
        <w:b w:val="0"/>
        <w:i w:val="0"/>
      </w:rPr>
    </w:lvl>
    <w:lvl w:ilvl="2">
      <w:start w:val="1"/>
      <w:numFmt w:val="lowerLetter"/>
      <w:lvlText w:val="%3."/>
      <w:lvlJc w:val="left"/>
      <w:pPr>
        <w:ind w:left="2149" w:hanging="720"/>
      </w:pPr>
      <w:rPr>
        <w:rFonts w:hint="default"/>
        <w:b w:val="0"/>
      </w:rPr>
    </w:lvl>
    <w:lvl w:ilvl="3">
      <w:start w:val="1"/>
      <w:numFmt w:val="lowerRoman"/>
      <w:lvlText w:val="%4."/>
      <w:lvlJc w:val="right"/>
      <w:pPr>
        <w:ind w:left="2509" w:hanging="720"/>
      </w:pPr>
      <w:rPr>
        <w:rFonts w:cs="Times New Roman" w:hint="default"/>
        <w:b w:val="0"/>
      </w:rPr>
    </w:lvl>
    <w:lvl w:ilvl="4">
      <w:start w:val="1"/>
      <w:numFmt w:val="lowerLetter"/>
      <w:lvlText w:val="%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029" w:hanging="1440"/>
      </w:pPr>
      <w:rPr>
        <w:rFonts w:hint="default"/>
      </w:rPr>
    </w:lvl>
  </w:abstractNum>
  <w:abstractNum w:abstractNumId="39" w15:restartNumberingAfterBreak="0">
    <w:nsid w:val="666D26DD"/>
    <w:multiLevelType w:val="hybridMultilevel"/>
    <w:tmpl w:val="688AF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7E92619"/>
    <w:multiLevelType w:val="hybridMultilevel"/>
    <w:tmpl w:val="99F841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683B769B"/>
    <w:multiLevelType w:val="multilevel"/>
    <w:tmpl w:val="56DC9A0A"/>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2" w15:restartNumberingAfterBreak="0">
    <w:nsid w:val="75784646"/>
    <w:multiLevelType w:val="hybridMultilevel"/>
    <w:tmpl w:val="36B4E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77060B"/>
    <w:multiLevelType w:val="multilevel"/>
    <w:tmpl w:val="17EE7D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i w:val="0"/>
      </w:rPr>
    </w:lvl>
    <w:lvl w:ilvl="2">
      <w:start w:val="1"/>
      <w:numFmt w:val="lowerLetter"/>
      <w:lvlText w:val="%3."/>
      <w:lvlJc w:val="left"/>
      <w:pPr>
        <w:ind w:left="1800" w:hanging="720"/>
      </w:pPr>
      <w:rPr>
        <w:rFonts w:hint="default"/>
        <w:b w:val="0"/>
      </w:rPr>
    </w:lvl>
    <w:lvl w:ilvl="3">
      <w:start w:val="1"/>
      <w:numFmt w:val="lowerRoman"/>
      <w:lvlText w:val="%4."/>
      <w:lvlJc w:val="right"/>
      <w:pPr>
        <w:ind w:left="2160" w:hanging="720"/>
      </w:pPr>
      <w:rPr>
        <w:rFonts w:cs="Times New Roman" w:hint="default"/>
        <w:b w:val="0"/>
      </w:rPr>
    </w:lvl>
    <w:lvl w:ilvl="4">
      <w:start w:val="1"/>
      <w:numFmt w:val="lowerRoman"/>
      <w:lvlText w:val="%5."/>
      <w:lvlJc w:val="righ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4" w15:restartNumberingAfterBreak="0">
    <w:nsid w:val="7CEB18D1"/>
    <w:multiLevelType w:val="multilevel"/>
    <w:tmpl w:val="452E6320"/>
    <w:lvl w:ilvl="0">
      <w:start w:val="2"/>
      <w:numFmt w:val="decimal"/>
      <w:lvlText w:val="%1."/>
      <w:lvlJc w:val="left"/>
      <w:pPr>
        <w:ind w:left="720" w:hanging="360"/>
      </w:pPr>
      <w:rPr>
        <w:rFonts w:hint="default"/>
        <w:b/>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num w:numId="1" w16cid:durableId="2108578452">
    <w:abstractNumId w:val="20"/>
  </w:num>
  <w:num w:numId="2" w16cid:durableId="1732577833">
    <w:abstractNumId w:val="8"/>
  </w:num>
  <w:num w:numId="3" w16cid:durableId="864175175">
    <w:abstractNumId w:val="27"/>
  </w:num>
  <w:num w:numId="4" w16cid:durableId="1406605131">
    <w:abstractNumId w:val="1"/>
  </w:num>
  <w:num w:numId="5" w16cid:durableId="1495678702">
    <w:abstractNumId w:val="33"/>
  </w:num>
  <w:num w:numId="6" w16cid:durableId="197816540">
    <w:abstractNumId w:val="5"/>
  </w:num>
  <w:num w:numId="7" w16cid:durableId="527453337">
    <w:abstractNumId w:val="34"/>
  </w:num>
  <w:num w:numId="8" w16cid:durableId="206184926">
    <w:abstractNumId w:val="39"/>
  </w:num>
  <w:num w:numId="9" w16cid:durableId="1727215071">
    <w:abstractNumId w:val="19"/>
  </w:num>
  <w:num w:numId="10" w16cid:durableId="644892389">
    <w:abstractNumId w:val="43"/>
  </w:num>
  <w:num w:numId="11" w16cid:durableId="578177135">
    <w:abstractNumId w:val="16"/>
  </w:num>
  <w:num w:numId="12" w16cid:durableId="1637371632">
    <w:abstractNumId w:val="18"/>
  </w:num>
  <w:num w:numId="13" w16cid:durableId="516114640">
    <w:abstractNumId w:val="28"/>
  </w:num>
  <w:num w:numId="14" w16cid:durableId="933706171">
    <w:abstractNumId w:val="31"/>
  </w:num>
  <w:num w:numId="15" w16cid:durableId="1462071512">
    <w:abstractNumId w:val="3"/>
  </w:num>
  <w:num w:numId="16" w16cid:durableId="1847088966">
    <w:abstractNumId w:val="21"/>
  </w:num>
  <w:num w:numId="17" w16cid:durableId="1918400024">
    <w:abstractNumId w:val="35"/>
  </w:num>
  <w:num w:numId="18" w16cid:durableId="2040347607">
    <w:abstractNumId w:val="0"/>
  </w:num>
  <w:num w:numId="19" w16cid:durableId="425419117">
    <w:abstractNumId w:val="2"/>
  </w:num>
  <w:num w:numId="20" w16cid:durableId="691104571">
    <w:abstractNumId w:val="15"/>
  </w:num>
  <w:num w:numId="21" w16cid:durableId="820737096">
    <w:abstractNumId w:val="6"/>
  </w:num>
  <w:num w:numId="22" w16cid:durableId="1780175244">
    <w:abstractNumId w:val="17"/>
  </w:num>
  <w:num w:numId="23" w16cid:durableId="130484520">
    <w:abstractNumId w:val="12"/>
  </w:num>
  <w:num w:numId="24" w16cid:durableId="1183010782">
    <w:abstractNumId w:val="42"/>
  </w:num>
  <w:num w:numId="25" w16cid:durableId="2001301978">
    <w:abstractNumId w:val="7"/>
  </w:num>
  <w:num w:numId="26" w16cid:durableId="693502786">
    <w:abstractNumId w:val="37"/>
  </w:num>
  <w:num w:numId="27" w16cid:durableId="913975747">
    <w:abstractNumId w:val="10"/>
  </w:num>
  <w:num w:numId="28" w16cid:durableId="837498474">
    <w:abstractNumId w:val="36"/>
  </w:num>
  <w:num w:numId="29" w16cid:durableId="932319051">
    <w:abstractNumId w:val="44"/>
  </w:num>
  <w:num w:numId="30" w16cid:durableId="1519270597">
    <w:abstractNumId w:val="41"/>
  </w:num>
  <w:num w:numId="31" w16cid:durableId="1008286712">
    <w:abstractNumId w:val="26"/>
  </w:num>
  <w:num w:numId="32" w16cid:durableId="1546411706">
    <w:abstractNumId w:val="22"/>
  </w:num>
  <w:num w:numId="33" w16cid:durableId="920528712">
    <w:abstractNumId w:val="9"/>
  </w:num>
  <w:num w:numId="34" w16cid:durableId="666247239">
    <w:abstractNumId w:val="32"/>
  </w:num>
  <w:num w:numId="35" w16cid:durableId="1376002162">
    <w:abstractNumId w:val="4"/>
  </w:num>
  <w:num w:numId="36" w16cid:durableId="371540437">
    <w:abstractNumId w:val="38"/>
  </w:num>
  <w:num w:numId="37" w16cid:durableId="1272589811">
    <w:abstractNumId w:val="25"/>
  </w:num>
  <w:num w:numId="38" w16cid:durableId="34280875">
    <w:abstractNumId w:val="29"/>
  </w:num>
  <w:num w:numId="39" w16cid:durableId="39675378">
    <w:abstractNumId w:val="24"/>
  </w:num>
  <w:num w:numId="40" w16cid:durableId="1217399819">
    <w:abstractNumId w:val="14"/>
  </w:num>
  <w:num w:numId="41" w16cid:durableId="1978224596">
    <w:abstractNumId w:val="13"/>
  </w:num>
  <w:num w:numId="42" w16cid:durableId="529025971">
    <w:abstractNumId w:val="40"/>
  </w:num>
  <w:num w:numId="43" w16cid:durableId="1544094351">
    <w:abstractNumId w:val="11"/>
  </w:num>
  <w:num w:numId="44" w16cid:durableId="826827207">
    <w:abstractNumId w:val="23"/>
  </w:num>
  <w:num w:numId="45" w16cid:durableId="649019324">
    <w:abstractNumId w:val="30"/>
  </w:num>
  <w:num w:numId="46" w16cid:durableId="536938082">
    <w:abstractNumId w:val="19"/>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ticia Soares-Gonzalez">
    <w15:presenceInfo w15:providerId="AD" w15:userId="S::leticia.soares-gonzalez@customerservice.nsw.gov.au::f0d40e16-cc7d-4dd9-ad6d-436429b6e8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98A"/>
    <w:rsid w:val="00000674"/>
    <w:rsid w:val="00000741"/>
    <w:rsid w:val="00000A56"/>
    <w:rsid w:val="00000F1C"/>
    <w:rsid w:val="000017B3"/>
    <w:rsid w:val="00001FA6"/>
    <w:rsid w:val="0000368E"/>
    <w:rsid w:val="0000399F"/>
    <w:rsid w:val="00005934"/>
    <w:rsid w:val="00010AF3"/>
    <w:rsid w:val="00010C76"/>
    <w:rsid w:val="00010CDF"/>
    <w:rsid w:val="00011466"/>
    <w:rsid w:val="000137E1"/>
    <w:rsid w:val="0001589D"/>
    <w:rsid w:val="000168B3"/>
    <w:rsid w:val="00016F97"/>
    <w:rsid w:val="00017A81"/>
    <w:rsid w:val="00020E8C"/>
    <w:rsid w:val="00022B03"/>
    <w:rsid w:val="000235AF"/>
    <w:rsid w:val="00024DED"/>
    <w:rsid w:val="000250E5"/>
    <w:rsid w:val="00027B0A"/>
    <w:rsid w:val="000306B2"/>
    <w:rsid w:val="000307C1"/>
    <w:rsid w:val="0003191A"/>
    <w:rsid w:val="0003199F"/>
    <w:rsid w:val="000327E4"/>
    <w:rsid w:val="000334B0"/>
    <w:rsid w:val="000353DC"/>
    <w:rsid w:val="000354F7"/>
    <w:rsid w:val="0003602B"/>
    <w:rsid w:val="000362D9"/>
    <w:rsid w:val="000403B9"/>
    <w:rsid w:val="000409A5"/>
    <w:rsid w:val="00040CDB"/>
    <w:rsid w:val="00042018"/>
    <w:rsid w:val="00043C1B"/>
    <w:rsid w:val="0004405C"/>
    <w:rsid w:val="00044D12"/>
    <w:rsid w:val="00044E50"/>
    <w:rsid w:val="00045773"/>
    <w:rsid w:val="0004591B"/>
    <w:rsid w:val="00045E8F"/>
    <w:rsid w:val="00046409"/>
    <w:rsid w:val="00047D18"/>
    <w:rsid w:val="0005129B"/>
    <w:rsid w:val="00051848"/>
    <w:rsid w:val="00051EC6"/>
    <w:rsid w:val="000557A8"/>
    <w:rsid w:val="0005636C"/>
    <w:rsid w:val="000576B7"/>
    <w:rsid w:val="00057ABD"/>
    <w:rsid w:val="00057BA5"/>
    <w:rsid w:val="000600AA"/>
    <w:rsid w:val="00060806"/>
    <w:rsid w:val="00060F76"/>
    <w:rsid w:val="0006144D"/>
    <w:rsid w:val="0006196C"/>
    <w:rsid w:val="000639BC"/>
    <w:rsid w:val="00064968"/>
    <w:rsid w:val="00065639"/>
    <w:rsid w:val="0006563A"/>
    <w:rsid w:val="000658CA"/>
    <w:rsid w:val="00066D8C"/>
    <w:rsid w:val="000703CB"/>
    <w:rsid w:val="00072C00"/>
    <w:rsid w:val="00073DC6"/>
    <w:rsid w:val="00075B73"/>
    <w:rsid w:val="00075E37"/>
    <w:rsid w:val="00076132"/>
    <w:rsid w:val="00080D14"/>
    <w:rsid w:val="00081705"/>
    <w:rsid w:val="00085A68"/>
    <w:rsid w:val="00086863"/>
    <w:rsid w:val="00087187"/>
    <w:rsid w:val="000873C7"/>
    <w:rsid w:val="000875EC"/>
    <w:rsid w:val="0009022D"/>
    <w:rsid w:val="00090902"/>
    <w:rsid w:val="00091C8C"/>
    <w:rsid w:val="000928C2"/>
    <w:rsid w:val="0009495C"/>
    <w:rsid w:val="0009581C"/>
    <w:rsid w:val="00095F14"/>
    <w:rsid w:val="00096117"/>
    <w:rsid w:val="000A0721"/>
    <w:rsid w:val="000A13DB"/>
    <w:rsid w:val="000A1694"/>
    <w:rsid w:val="000A1E75"/>
    <w:rsid w:val="000A442C"/>
    <w:rsid w:val="000A44B5"/>
    <w:rsid w:val="000A578B"/>
    <w:rsid w:val="000A58DF"/>
    <w:rsid w:val="000A652F"/>
    <w:rsid w:val="000A6530"/>
    <w:rsid w:val="000B0019"/>
    <w:rsid w:val="000B0257"/>
    <w:rsid w:val="000B0AAC"/>
    <w:rsid w:val="000B11E3"/>
    <w:rsid w:val="000B52E4"/>
    <w:rsid w:val="000B5BCA"/>
    <w:rsid w:val="000B5C48"/>
    <w:rsid w:val="000B6072"/>
    <w:rsid w:val="000B6CC1"/>
    <w:rsid w:val="000B752B"/>
    <w:rsid w:val="000B7C42"/>
    <w:rsid w:val="000B7E53"/>
    <w:rsid w:val="000C0BD2"/>
    <w:rsid w:val="000C187A"/>
    <w:rsid w:val="000C2BEE"/>
    <w:rsid w:val="000C3405"/>
    <w:rsid w:val="000C65C9"/>
    <w:rsid w:val="000C6E38"/>
    <w:rsid w:val="000D064E"/>
    <w:rsid w:val="000D1187"/>
    <w:rsid w:val="000D2841"/>
    <w:rsid w:val="000D2D22"/>
    <w:rsid w:val="000D3EE0"/>
    <w:rsid w:val="000D54B0"/>
    <w:rsid w:val="000D6516"/>
    <w:rsid w:val="000D6B97"/>
    <w:rsid w:val="000D6D64"/>
    <w:rsid w:val="000D72C0"/>
    <w:rsid w:val="000D7743"/>
    <w:rsid w:val="000D7B5D"/>
    <w:rsid w:val="000E05B2"/>
    <w:rsid w:val="000E0FFE"/>
    <w:rsid w:val="000E1059"/>
    <w:rsid w:val="000E10D2"/>
    <w:rsid w:val="000E2458"/>
    <w:rsid w:val="000E2D69"/>
    <w:rsid w:val="000E3011"/>
    <w:rsid w:val="000E32D8"/>
    <w:rsid w:val="000E3E9E"/>
    <w:rsid w:val="000E6629"/>
    <w:rsid w:val="000F10FD"/>
    <w:rsid w:val="000F3042"/>
    <w:rsid w:val="000F3930"/>
    <w:rsid w:val="000F4BDF"/>
    <w:rsid w:val="000F5A43"/>
    <w:rsid w:val="000F5D34"/>
    <w:rsid w:val="000F6A08"/>
    <w:rsid w:val="000F6EE9"/>
    <w:rsid w:val="000F77D3"/>
    <w:rsid w:val="00100543"/>
    <w:rsid w:val="0010142C"/>
    <w:rsid w:val="00101CD9"/>
    <w:rsid w:val="00101D16"/>
    <w:rsid w:val="00101D6F"/>
    <w:rsid w:val="0010301B"/>
    <w:rsid w:val="0010345D"/>
    <w:rsid w:val="00103987"/>
    <w:rsid w:val="001043E1"/>
    <w:rsid w:val="0010441C"/>
    <w:rsid w:val="00104F33"/>
    <w:rsid w:val="00105152"/>
    <w:rsid w:val="00106340"/>
    <w:rsid w:val="00106570"/>
    <w:rsid w:val="00110F03"/>
    <w:rsid w:val="00111160"/>
    <w:rsid w:val="00112001"/>
    <w:rsid w:val="001129C0"/>
    <w:rsid w:val="00112E1F"/>
    <w:rsid w:val="00113139"/>
    <w:rsid w:val="001134DC"/>
    <w:rsid w:val="00113E4E"/>
    <w:rsid w:val="001140E5"/>
    <w:rsid w:val="00115B56"/>
    <w:rsid w:val="00117E55"/>
    <w:rsid w:val="00121782"/>
    <w:rsid w:val="001223DE"/>
    <w:rsid w:val="00125093"/>
    <w:rsid w:val="00125EB2"/>
    <w:rsid w:val="0012623F"/>
    <w:rsid w:val="00126361"/>
    <w:rsid w:val="00126548"/>
    <w:rsid w:val="00126A93"/>
    <w:rsid w:val="0012771A"/>
    <w:rsid w:val="001305BE"/>
    <w:rsid w:val="00132026"/>
    <w:rsid w:val="00132285"/>
    <w:rsid w:val="00132FC0"/>
    <w:rsid w:val="00133804"/>
    <w:rsid w:val="00134092"/>
    <w:rsid w:val="00134DB3"/>
    <w:rsid w:val="001358E4"/>
    <w:rsid w:val="00135F28"/>
    <w:rsid w:val="00136068"/>
    <w:rsid w:val="001363E4"/>
    <w:rsid w:val="00136BFE"/>
    <w:rsid w:val="00136F93"/>
    <w:rsid w:val="001400A9"/>
    <w:rsid w:val="001408CA"/>
    <w:rsid w:val="00140A86"/>
    <w:rsid w:val="00140ED5"/>
    <w:rsid w:val="001411A2"/>
    <w:rsid w:val="00141517"/>
    <w:rsid w:val="0014184B"/>
    <w:rsid w:val="00141F8C"/>
    <w:rsid w:val="00142BD6"/>
    <w:rsid w:val="00142F5F"/>
    <w:rsid w:val="001439F9"/>
    <w:rsid w:val="00145753"/>
    <w:rsid w:val="00147FD5"/>
    <w:rsid w:val="0015008A"/>
    <w:rsid w:val="001507CE"/>
    <w:rsid w:val="00151596"/>
    <w:rsid w:val="001518DA"/>
    <w:rsid w:val="001522FD"/>
    <w:rsid w:val="001525AF"/>
    <w:rsid w:val="00152B4D"/>
    <w:rsid w:val="001536E1"/>
    <w:rsid w:val="00153D0B"/>
    <w:rsid w:val="00155243"/>
    <w:rsid w:val="0015583A"/>
    <w:rsid w:val="001559C0"/>
    <w:rsid w:val="0015619A"/>
    <w:rsid w:val="001565E5"/>
    <w:rsid w:val="0016226B"/>
    <w:rsid w:val="0016448E"/>
    <w:rsid w:val="00165E05"/>
    <w:rsid w:val="001673B5"/>
    <w:rsid w:val="00167916"/>
    <w:rsid w:val="00167CAA"/>
    <w:rsid w:val="00171172"/>
    <w:rsid w:val="001732D2"/>
    <w:rsid w:val="0017446B"/>
    <w:rsid w:val="001749CC"/>
    <w:rsid w:val="0017523A"/>
    <w:rsid w:val="001754DE"/>
    <w:rsid w:val="001755E2"/>
    <w:rsid w:val="00176216"/>
    <w:rsid w:val="00176BA2"/>
    <w:rsid w:val="00177F5F"/>
    <w:rsid w:val="001812D5"/>
    <w:rsid w:val="00181855"/>
    <w:rsid w:val="00181BE1"/>
    <w:rsid w:val="00181FC0"/>
    <w:rsid w:val="00182471"/>
    <w:rsid w:val="00183084"/>
    <w:rsid w:val="0018356D"/>
    <w:rsid w:val="001849D4"/>
    <w:rsid w:val="0018641C"/>
    <w:rsid w:val="00186C28"/>
    <w:rsid w:val="001870FF"/>
    <w:rsid w:val="001875BD"/>
    <w:rsid w:val="0019032D"/>
    <w:rsid w:val="0019054A"/>
    <w:rsid w:val="00191B62"/>
    <w:rsid w:val="00193657"/>
    <w:rsid w:val="001936ED"/>
    <w:rsid w:val="00193C77"/>
    <w:rsid w:val="00194317"/>
    <w:rsid w:val="00194441"/>
    <w:rsid w:val="001977B8"/>
    <w:rsid w:val="00197CD0"/>
    <w:rsid w:val="00197D96"/>
    <w:rsid w:val="001A04EB"/>
    <w:rsid w:val="001A0C81"/>
    <w:rsid w:val="001A12CD"/>
    <w:rsid w:val="001A1B7A"/>
    <w:rsid w:val="001A256F"/>
    <w:rsid w:val="001A2C2F"/>
    <w:rsid w:val="001A330C"/>
    <w:rsid w:val="001A46D5"/>
    <w:rsid w:val="001A57BC"/>
    <w:rsid w:val="001A583F"/>
    <w:rsid w:val="001A5E2A"/>
    <w:rsid w:val="001B1020"/>
    <w:rsid w:val="001B19CA"/>
    <w:rsid w:val="001B1D77"/>
    <w:rsid w:val="001B25A0"/>
    <w:rsid w:val="001B33D0"/>
    <w:rsid w:val="001B421E"/>
    <w:rsid w:val="001B6082"/>
    <w:rsid w:val="001B6D3D"/>
    <w:rsid w:val="001B6E63"/>
    <w:rsid w:val="001C02CD"/>
    <w:rsid w:val="001C08F2"/>
    <w:rsid w:val="001C0F2A"/>
    <w:rsid w:val="001C3E0B"/>
    <w:rsid w:val="001C4424"/>
    <w:rsid w:val="001C5A62"/>
    <w:rsid w:val="001C5A8E"/>
    <w:rsid w:val="001C6F5A"/>
    <w:rsid w:val="001C70FC"/>
    <w:rsid w:val="001C726B"/>
    <w:rsid w:val="001C76C1"/>
    <w:rsid w:val="001C7A62"/>
    <w:rsid w:val="001C7BA2"/>
    <w:rsid w:val="001D0D99"/>
    <w:rsid w:val="001D271C"/>
    <w:rsid w:val="001D2D37"/>
    <w:rsid w:val="001D3392"/>
    <w:rsid w:val="001D4477"/>
    <w:rsid w:val="001D494D"/>
    <w:rsid w:val="001E0AF6"/>
    <w:rsid w:val="001E11B3"/>
    <w:rsid w:val="001E278A"/>
    <w:rsid w:val="001E3968"/>
    <w:rsid w:val="001E4191"/>
    <w:rsid w:val="001E42E9"/>
    <w:rsid w:val="001E4F3E"/>
    <w:rsid w:val="001E6839"/>
    <w:rsid w:val="001F059A"/>
    <w:rsid w:val="001F0F8B"/>
    <w:rsid w:val="001F3553"/>
    <w:rsid w:val="001F4A44"/>
    <w:rsid w:val="001F5C88"/>
    <w:rsid w:val="001F6CC6"/>
    <w:rsid w:val="001F7C1F"/>
    <w:rsid w:val="00201767"/>
    <w:rsid w:val="00202578"/>
    <w:rsid w:val="00202F43"/>
    <w:rsid w:val="0020329C"/>
    <w:rsid w:val="002035A8"/>
    <w:rsid w:val="00204552"/>
    <w:rsid w:val="002047AF"/>
    <w:rsid w:val="00204E9C"/>
    <w:rsid w:val="00205602"/>
    <w:rsid w:val="002075CB"/>
    <w:rsid w:val="00207C00"/>
    <w:rsid w:val="0021044C"/>
    <w:rsid w:val="00211396"/>
    <w:rsid w:val="00212DCD"/>
    <w:rsid w:val="00214676"/>
    <w:rsid w:val="00214788"/>
    <w:rsid w:val="00215926"/>
    <w:rsid w:val="00215B5F"/>
    <w:rsid w:val="00216322"/>
    <w:rsid w:val="002165E5"/>
    <w:rsid w:val="002171D4"/>
    <w:rsid w:val="002176C1"/>
    <w:rsid w:val="00217AF0"/>
    <w:rsid w:val="00217FB6"/>
    <w:rsid w:val="00221574"/>
    <w:rsid w:val="00221FBD"/>
    <w:rsid w:val="00222087"/>
    <w:rsid w:val="0022245E"/>
    <w:rsid w:val="002225BF"/>
    <w:rsid w:val="00222996"/>
    <w:rsid w:val="00222E64"/>
    <w:rsid w:val="002237C7"/>
    <w:rsid w:val="00224A8B"/>
    <w:rsid w:val="002312F3"/>
    <w:rsid w:val="00231FAE"/>
    <w:rsid w:val="00233C21"/>
    <w:rsid w:val="00233D50"/>
    <w:rsid w:val="00234269"/>
    <w:rsid w:val="00235558"/>
    <w:rsid w:val="002361D5"/>
    <w:rsid w:val="0023670E"/>
    <w:rsid w:val="002367AC"/>
    <w:rsid w:val="00236C5C"/>
    <w:rsid w:val="0023760A"/>
    <w:rsid w:val="00240695"/>
    <w:rsid w:val="00240BC3"/>
    <w:rsid w:val="0024229F"/>
    <w:rsid w:val="002434E1"/>
    <w:rsid w:val="00244C82"/>
    <w:rsid w:val="00245425"/>
    <w:rsid w:val="0024560A"/>
    <w:rsid w:val="00246D9A"/>
    <w:rsid w:val="00247962"/>
    <w:rsid w:val="00252244"/>
    <w:rsid w:val="00254149"/>
    <w:rsid w:val="0025635C"/>
    <w:rsid w:val="002564A6"/>
    <w:rsid w:val="00257131"/>
    <w:rsid w:val="002577CA"/>
    <w:rsid w:val="00260252"/>
    <w:rsid w:val="002606D7"/>
    <w:rsid w:val="00260730"/>
    <w:rsid w:val="002609EB"/>
    <w:rsid w:val="00261CA9"/>
    <w:rsid w:val="002622BC"/>
    <w:rsid w:val="00265F01"/>
    <w:rsid w:val="00266254"/>
    <w:rsid w:val="00266FDE"/>
    <w:rsid w:val="00270319"/>
    <w:rsid w:val="00270D6B"/>
    <w:rsid w:val="00270FE0"/>
    <w:rsid w:val="0027164C"/>
    <w:rsid w:val="00274B16"/>
    <w:rsid w:val="00275080"/>
    <w:rsid w:val="002758CE"/>
    <w:rsid w:val="00275D40"/>
    <w:rsid w:val="00276068"/>
    <w:rsid w:val="00281466"/>
    <w:rsid w:val="00282E45"/>
    <w:rsid w:val="002833E9"/>
    <w:rsid w:val="00284F4F"/>
    <w:rsid w:val="002850D6"/>
    <w:rsid w:val="0028619E"/>
    <w:rsid w:val="002865CA"/>
    <w:rsid w:val="00286AF4"/>
    <w:rsid w:val="00286C88"/>
    <w:rsid w:val="00286F0D"/>
    <w:rsid w:val="00290DF3"/>
    <w:rsid w:val="00292D16"/>
    <w:rsid w:val="00294D42"/>
    <w:rsid w:val="00295638"/>
    <w:rsid w:val="00295822"/>
    <w:rsid w:val="00295962"/>
    <w:rsid w:val="002A18B2"/>
    <w:rsid w:val="002A2078"/>
    <w:rsid w:val="002A2E82"/>
    <w:rsid w:val="002A3BA1"/>
    <w:rsid w:val="002A40C5"/>
    <w:rsid w:val="002A4ED7"/>
    <w:rsid w:val="002A546D"/>
    <w:rsid w:val="002A5D57"/>
    <w:rsid w:val="002A5EEB"/>
    <w:rsid w:val="002A60CC"/>
    <w:rsid w:val="002A642D"/>
    <w:rsid w:val="002A6435"/>
    <w:rsid w:val="002A681A"/>
    <w:rsid w:val="002A6CD3"/>
    <w:rsid w:val="002A778A"/>
    <w:rsid w:val="002B00C2"/>
    <w:rsid w:val="002B02D6"/>
    <w:rsid w:val="002B0DB7"/>
    <w:rsid w:val="002B1C45"/>
    <w:rsid w:val="002B1CEF"/>
    <w:rsid w:val="002B1EC6"/>
    <w:rsid w:val="002B23E6"/>
    <w:rsid w:val="002B2898"/>
    <w:rsid w:val="002B39F9"/>
    <w:rsid w:val="002B44FA"/>
    <w:rsid w:val="002B4AD8"/>
    <w:rsid w:val="002B563C"/>
    <w:rsid w:val="002C129D"/>
    <w:rsid w:val="002C2186"/>
    <w:rsid w:val="002C21FD"/>
    <w:rsid w:val="002C3BC5"/>
    <w:rsid w:val="002C3BEF"/>
    <w:rsid w:val="002C6163"/>
    <w:rsid w:val="002C6A51"/>
    <w:rsid w:val="002C6A5D"/>
    <w:rsid w:val="002C75D2"/>
    <w:rsid w:val="002D0727"/>
    <w:rsid w:val="002D08E9"/>
    <w:rsid w:val="002D115C"/>
    <w:rsid w:val="002D1C33"/>
    <w:rsid w:val="002D21E5"/>
    <w:rsid w:val="002D28D0"/>
    <w:rsid w:val="002D2B9E"/>
    <w:rsid w:val="002D3816"/>
    <w:rsid w:val="002D4049"/>
    <w:rsid w:val="002D4B77"/>
    <w:rsid w:val="002D5635"/>
    <w:rsid w:val="002D61C0"/>
    <w:rsid w:val="002D649C"/>
    <w:rsid w:val="002D68B8"/>
    <w:rsid w:val="002D693D"/>
    <w:rsid w:val="002E3C07"/>
    <w:rsid w:val="002E43C9"/>
    <w:rsid w:val="002E4FAD"/>
    <w:rsid w:val="002E60A1"/>
    <w:rsid w:val="002E67DC"/>
    <w:rsid w:val="002E7015"/>
    <w:rsid w:val="002E7EF7"/>
    <w:rsid w:val="002F00E7"/>
    <w:rsid w:val="002F0DC6"/>
    <w:rsid w:val="002F1538"/>
    <w:rsid w:val="002F1C66"/>
    <w:rsid w:val="002F41E9"/>
    <w:rsid w:val="002F4BA2"/>
    <w:rsid w:val="002F4E2E"/>
    <w:rsid w:val="002F53F0"/>
    <w:rsid w:val="00300076"/>
    <w:rsid w:val="003005A3"/>
    <w:rsid w:val="003015DA"/>
    <w:rsid w:val="003018FE"/>
    <w:rsid w:val="00302270"/>
    <w:rsid w:val="00304C46"/>
    <w:rsid w:val="0030617F"/>
    <w:rsid w:val="00306705"/>
    <w:rsid w:val="0030672E"/>
    <w:rsid w:val="00306AC8"/>
    <w:rsid w:val="00306DF7"/>
    <w:rsid w:val="00310EBA"/>
    <w:rsid w:val="00315679"/>
    <w:rsid w:val="00316169"/>
    <w:rsid w:val="003168C8"/>
    <w:rsid w:val="00320894"/>
    <w:rsid w:val="00320921"/>
    <w:rsid w:val="00321694"/>
    <w:rsid w:val="00321F26"/>
    <w:rsid w:val="003228B4"/>
    <w:rsid w:val="00323AD4"/>
    <w:rsid w:val="00323F9F"/>
    <w:rsid w:val="0032457B"/>
    <w:rsid w:val="00324F24"/>
    <w:rsid w:val="00325174"/>
    <w:rsid w:val="003265BD"/>
    <w:rsid w:val="00330816"/>
    <w:rsid w:val="00330EAF"/>
    <w:rsid w:val="00331BAB"/>
    <w:rsid w:val="003343B2"/>
    <w:rsid w:val="003348CD"/>
    <w:rsid w:val="003349F8"/>
    <w:rsid w:val="00334E62"/>
    <w:rsid w:val="00334E77"/>
    <w:rsid w:val="003353B0"/>
    <w:rsid w:val="003363B3"/>
    <w:rsid w:val="00341985"/>
    <w:rsid w:val="00342CBB"/>
    <w:rsid w:val="00343D32"/>
    <w:rsid w:val="00343F7C"/>
    <w:rsid w:val="0034417D"/>
    <w:rsid w:val="00344566"/>
    <w:rsid w:val="00344E7E"/>
    <w:rsid w:val="0034500B"/>
    <w:rsid w:val="00345043"/>
    <w:rsid w:val="0034638C"/>
    <w:rsid w:val="00350A16"/>
    <w:rsid w:val="0035148D"/>
    <w:rsid w:val="0035168B"/>
    <w:rsid w:val="003516AA"/>
    <w:rsid w:val="00352028"/>
    <w:rsid w:val="003522E0"/>
    <w:rsid w:val="0035439D"/>
    <w:rsid w:val="00354CBB"/>
    <w:rsid w:val="003555BD"/>
    <w:rsid w:val="00357946"/>
    <w:rsid w:val="00357AC0"/>
    <w:rsid w:val="0036004D"/>
    <w:rsid w:val="0036038D"/>
    <w:rsid w:val="00360FF5"/>
    <w:rsid w:val="00361D2F"/>
    <w:rsid w:val="00362442"/>
    <w:rsid w:val="00362529"/>
    <w:rsid w:val="003644E5"/>
    <w:rsid w:val="00365167"/>
    <w:rsid w:val="0036520C"/>
    <w:rsid w:val="00367EA2"/>
    <w:rsid w:val="00370EB0"/>
    <w:rsid w:val="00371169"/>
    <w:rsid w:val="00372081"/>
    <w:rsid w:val="00375708"/>
    <w:rsid w:val="00375CAE"/>
    <w:rsid w:val="00376DD3"/>
    <w:rsid w:val="0038060E"/>
    <w:rsid w:val="00381A5D"/>
    <w:rsid w:val="00381AC9"/>
    <w:rsid w:val="00381C61"/>
    <w:rsid w:val="00381CBD"/>
    <w:rsid w:val="00382A5C"/>
    <w:rsid w:val="00382E3D"/>
    <w:rsid w:val="003843FC"/>
    <w:rsid w:val="00385C03"/>
    <w:rsid w:val="00385D48"/>
    <w:rsid w:val="00386809"/>
    <w:rsid w:val="00386C04"/>
    <w:rsid w:val="003870A3"/>
    <w:rsid w:val="003902F6"/>
    <w:rsid w:val="003903FB"/>
    <w:rsid w:val="00391D8B"/>
    <w:rsid w:val="00391F12"/>
    <w:rsid w:val="0039224F"/>
    <w:rsid w:val="003927EB"/>
    <w:rsid w:val="00392FBA"/>
    <w:rsid w:val="00393332"/>
    <w:rsid w:val="00393506"/>
    <w:rsid w:val="003936FA"/>
    <w:rsid w:val="003939F8"/>
    <w:rsid w:val="00393A86"/>
    <w:rsid w:val="00393C2D"/>
    <w:rsid w:val="00394B72"/>
    <w:rsid w:val="003958EA"/>
    <w:rsid w:val="00395B16"/>
    <w:rsid w:val="00396BDA"/>
    <w:rsid w:val="003A1F95"/>
    <w:rsid w:val="003A2CAF"/>
    <w:rsid w:val="003A32EF"/>
    <w:rsid w:val="003A36D3"/>
    <w:rsid w:val="003A44F3"/>
    <w:rsid w:val="003A4C2B"/>
    <w:rsid w:val="003A5824"/>
    <w:rsid w:val="003A6000"/>
    <w:rsid w:val="003A6861"/>
    <w:rsid w:val="003A7B57"/>
    <w:rsid w:val="003B11C6"/>
    <w:rsid w:val="003B1552"/>
    <w:rsid w:val="003B17BD"/>
    <w:rsid w:val="003B3BB5"/>
    <w:rsid w:val="003B3C39"/>
    <w:rsid w:val="003B4D13"/>
    <w:rsid w:val="003B4FA3"/>
    <w:rsid w:val="003B5F51"/>
    <w:rsid w:val="003B6553"/>
    <w:rsid w:val="003B7996"/>
    <w:rsid w:val="003B7FE8"/>
    <w:rsid w:val="003C0547"/>
    <w:rsid w:val="003C1169"/>
    <w:rsid w:val="003C3A6D"/>
    <w:rsid w:val="003C42EC"/>
    <w:rsid w:val="003C69F0"/>
    <w:rsid w:val="003C6C7B"/>
    <w:rsid w:val="003C7BB5"/>
    <w:rsid w:val="003D0EDD"/>
    <w:rsid w:val="003D4150"/>
    <w:rsid w:val="003D4202"/>
    <w:rsid w:val="003D4A7A"/>
    <w:rsid w:val="003D4FB9"/>
    <w:rsid w:val="003D6373"/>
    <w:rsid w:val="003D67C5"/>
    <w:rsid w:val="003D6817"/>
    <w:rsid w:val="003D7811"/>
    <w:rsid w:val="003D7DF8"/>
    <w:rsid w:val="003E025A"/>
    <w:rsid w:val="003E0849"/>
    <w:rsid w:val="003E0AC2"/>
    <w:rsid w:val="003E1278"/>
    <w:rsid w:val="003E2F66"/>
    <w:rsid w:val="003E4A12"/>
    <w:rsid w:val="003E5679"/>
    <w:rsid w:val="003E57B0"/>
    <w:rsid w:val="003E6B47"/>
    <w:rsid w:val="003E7B04"/>
    <w:rsid w:val="003F1635"/>
    <w:rsid w:val="003F204B"/>
    <w:rsid w:val="003F2F5A"/>
    <w:rsid w:val="003F3C84"/>
    <w:rsid w:val="003F416A"/>
    <w:rsid w:val="003F41D4"/>
    <w:rsid w:val="003F41E9"/>
    <w:rsid w:val="003F4579"/>
    <w:rsid w:val="003F5193"/>
    <w:rsid w:val="003F5469"/>
    <w:rsid w:val="003F576C"/>
    <w:rsid w:val="003F5AF3"/>
    <w:rsid w:val="003F6899"/>
    <w:rsid w:val="003F68AE"/>
    <w:rsid w:val="003F6F66"/>
    <w:rsid w:val="003F75A8"/>
    <w:rsid w:val="003F7909"/>
    <w:rsid w:val="003F7F52"/>
    <w:rsid w:val="003F7FBD"/>
    <w:rsid w:val="00400A3E"/>
    <w:rsid w:val="00401536"/>
    <w:rsid w:val="0040261E"/>
    <w:rsid w:val="00402C2F"/>
    <w:rsid w:val="004042B4"/>
    <w:rsid w:val="004051A0"/>
    <w:rsid w:val="00405259"/>
    <w:rsid w:val="004069CA"/>
    <w:rsid w:val="00407AC4"/>
    <w:rsid w:val="00407DF5"/>
    <w:rsid w:val="00407E78"/>
    <w:rsid w:val="00411D5D"/>
    <w:rsid w:val="00412D04"/>
    <w:rsid w:val="00413004"/>
    <w:rsid w:val="004178E3"/>
    <w:rsid w:val="00421CFD"/>
    <w:rsid w:val="00421CFF"/>
    <w:rsid w:val="00421E52"/>
    <w:rsid w:val="004224FB"/>
    <w:rsid w:val="00422861"/>
    <w:rsid w:val="00424E6E"/>
    <w:rsid w:val="00424FDE"/>
    <w:rsid w:val="00425434"/>
    <w:rsid w:val="00425C38"/>
    <w:rsid w:val="00425FBD"/>
    <w:rsid w:val="00426BCC"/>
    <w:rsid w:val="004277B7"/>
    <w:rsid w:val="00431315"/>
    <w:rsid w:val="0043151E"/>
    <w:rsid w:val="00432310"/>
    <w:rsid w:val="00432F5A"/>
    <w:rsid w:val="00433E75"/>
    <w:rsid w:val="00433EB5"/>
    <w:rsid w:val="00433FD2"/>
    <w:rsid w:val="0043404D"/>
    <w:rsid w:val="004344FD"/>
    <w:rsid w:val="00435C9A"/>
    <w:rsid w:val="0043692D"/>
    <w:rsid w:val="004371D8"/>
    <w:rsid w:val="0043749A"/>
    <w:rsid w:val="00437F8F"/>
    <w:rsid w:val="004400A3"/>
    <w:rsid w:val="004403F6"/>
    <w:rsid w:val="00441651"/>
    <w:rsid w:val="00441C33"/>
    <w:rsid w:val="004424AD"/>
    <w:rsid w:val="00442F69"/>
    <w:rsid w:val="00443785"/>
    <w:rsid w:val="004454DF"/>
    <w:rsid w:val="00445542"/>
    <w:rsid w:val="00445DE8"/>
    <w:rsid w:val="0044669E"/>
    <w:rsid w:val="00446E36"/>
    <w:rsid w:val="004473D6"/>
    <w:rsid w:val="00447BAF"/>
    <w:rsid w:val="00447F83"/>
    <w:rsid w:val="00450E3A"/>
    <w:rsid w:val="0045211E"/>
    <w:rsid w:val="00453C6A"/>
    <w:rsid w:val="00454419"/>
    <w:rsid w:val="00455804"/>
    <w:rsid w:val="004561D9"/>
    <w:rsid w:val="004564D6"/>
    <w:rsid w:val="00456515"/>
    <w:rsid w:val="00457039"/>
    <w:rsid w:val="00457399"/>
    <w:rsid w:val="00460ADA"/>
    <w:rsid w:val="00461795"/>
    <w:rsid w:val="00462CF1"/>
    <w:rsid w:val="0046381C"/>
    <w:rsid w:val="00463EA1"/>
    <w:rsid w:val="00465282"/>
    <w:rsid w:val="00465D17"/>
    <w:rsid w:val="004665A3"/>
    <w:rsid w:val="00467E5D"/>
    <w:rsid w:val="00471379"/>
    <w:rsid w:val="00471834"/>
    <w:rsid w:val="00471BA2"/>
    <w:rsid w:val="00473C23"/>
    <w:rsid w:val="00475A4C"/>
    <w:rsid w:val="00475EF5"/>
    <w:rsid w:val="00476C42"/>
    <w:rsid w:val="004773E9"/>
    <w:rsid w:val="0048095B"/>
    <w:rsid w:val="00480F8E"/>
    <w:rsid w:val="004818CC"/>
    <w:rsid w:val="00482C96"/>
    <w:rsid w:val="004834AF"/>
    <w:rsid w:val="00483CFE"/>
    <w:rsid w:val="00484848"/>
    <w:rsid w:val="0048569C"/>
    <w:rsid w:val="00485A68"/>
    <w:rsid w:val="00486676"/>
    <w:rsid w:val="004868FB"/>
    <w:rsid w:val="00486C85"/>
    <w:rsid w:val="00487224"/>
    <w:rsid w:val="00487EE7"/>
    <w:rsid w:val="00487F28"/>
    <w:rsid w:val="00490426"/>
    <w:rsid w:val="00490D78"/>
    <w:rsid w:val="00491B44"/>
    <w:rsid w:val="00491FE2"/>
    <w:rsid w:val="0049256A"/>
    <w:rsid w:val="004934A0"/>
    <w:rsid w:val="00494034"/>
    <w:rsid w:val="00495CD1"/>
    <w:rsid w:val="00496448"/>
    <w:rsid w:val="004964D8"/>
    <w:rsid w:val="004971CE"/>
    <w:rsid w:val="004975AE"/>
    <w:rsid w:val="00497FD4"/>
    <w:rsid w:val="004A0D6D"/>
    <w:rsid w:val="004A3360"/>
    <w:rsid w:val="004A3870"/>
    <w:rsid w:val="004A50D8"/>
    <w:rsid w:val="004A52C3"/>
    <w:rsid w:val="004A5B41"/>
    <w:rsid w:val="004A5CB4"/>
    <w:rsid w:val="004A6DAA"/>
    <w:rsid w:val="004A763A"/>
    <w:rsid w:val="004A7CFD"/>
    <w:rsid w:val="004B04F3"/>
    <w:rsid w:val="004B0AC4"/>
    <w:rsid w:val="004B138C"/>
    <w:rsid w:val="004B15E7"/>
    <w:rsid w:val="004B2D53"/>
    <w:rsid w:val="004B4111"/>
    <w:rsid w:val="004B5B4E"/>
    <w:rsid w:val="004B637D"/>
    <w:rsid w:val="004C196B"/>
    <w:rsid w:val="004C1D17"/>
    <w:rsid w:val="004C5EC5"/>
    <w:rsid w:val="004C6055"/>
    <w:rsid w:val="004C620E"/>
    <w:rsid w:val="004D2057"/>
    <w:rsid w:val="004D2A4A"/>
    <w:rsid w:val="004D2C7D"/>
    <w:rsid w:val="004D2DE3"/>
    <w:rsid w:val="004D3E19"/>
    <w:rsid w:val="004D41D3"/>
    <w:rsid w:val="004D67F5"/>
    <w:rsid w:val="004D79B9"/>
    <w:rsid w:val="004E1360"/>
    <w:rsid w:val="004E1DC4"/>
    <w:rsid w:val="004E1FA9"/>
    <w:rsid w:val="004E248F"/>
    <w:rsid w:val="004E2C51"/>
    <w:rsid w:val="004E2C88"/>
    <w:rsid w:val="004E4A8B"/>
    <w:rsid w:val="004F006C"/>
    <w:rsid w:val="004F0E3A"/>
    <w:rsid w:val="004F0E60"/>
    <w:rsid w:val="004F36C9"/>
    <w:rsid w:val="004F48A6"/>
    <w:rsid w:val="004F4A25"/>
    <w:rsid w:val="004F4DD7"/>
    <w:rsid w:val="004F529C"/>
    <w:rsid w:val="004F584A"/>
    <w:rsid w:val="004F6EE1"/>
    <w:rsid w:val="004F78F1"/>
    <w:rsid w:val="004F7B78"/>
    <w:rsid w:val="005024A0"/>
    <w:rsid w:val="005026D8"/>
    <w:rsid w:val="00504457"/>
    <w:rsid w:val="0050533D"/>
    <w:rsid w:val="00505DB9"/>
    <w:rsid w:val="00506CFB"/>
    <w:rsid w:val="00510817"/>
    <w:rsid w:val="00511027"/>
    <w:rsid w:val="0051271E"/>
    <w:rsid w:val="00512B72"/>
    <w:rsid w:val="00513F86"/>
    <w:rsid w:val="00515782"/>
    <w:rsid w:val="0051581F"/>
    <w:rsid w:val="00515C63"/>
    <w:rsid w:val="0051643E"/>
    <w:rsid w:val="00516D6A"/>
    <w:rsid w:val="00517ADC"/>
    <w:rsid w:val="00521598"/>
    <w:rsid w:val="00522080"/>
    <w:rsid w:val="00522158"/>
    <w:rsid w:val="005255E0"/>
    <w:rsid w:val="0052609F"/>
    <w:rsid w:val="00527E36"/>
    <w:rsid w:val="00530706"/>
    <w:rsid w:val="005307E9"/>
    <w:rsid w:val="00533487"/>
    <w:rsid w:val="005339E5"/>
    <w:rsid w:val="00533A6F"/>
    <w:rsid w:val="0053470F"/>
    <w:rsid w:val="00534FB8"/>
    <w:rsid w:val="00535E8C"/>
    <w:rsid w:val="005361ED"/>
    <w:rsid w:val="00536263"/>
    <w:rsid w:val="005362D5"/>
    <w:rsid w:val="005365AD"/>
    <w:rsid w:val="0053662D"/>
    <w:rsid w:val="005368AA"/>
    <w:rsid w:val="005369D3"/>
    <w:rsid w:val="00537DFE"/>
    <w:rsid w:val="005400B2"/>
    <w:rsid w:val="00540B63"/>
    <w:rsid w:val="00541AE5"/>
    <w:rsid w:val="00541F5B"/>
    <w:rsid w:val="005433C5"/>
    <w:rsid w:val="00543A6F"/>
    <w:rsid w:val="00544A16"/>
    <w:rsid w:val="005451FD"/>
    <w:rsid w:val="00550AE0"/>
    <w:rsid w:val="00550FB6"/>
    <w:rsid w:val="005512FF"/>
    <w:rsid w:val="00551C33"/>
    <w:rsid w:val="005524FF"/>
    <w:rsid w:val="00552E62"/>
    <w:rsid w:val="0055317F"/>
    <w:rsid w:val="0055355E"/>
    <w:rsid w:val="00554271"/>
    <w:rsid w:val="005546B9"/>
    <w:rsid w:val="00554E77"/>
    <w:rsid w:val="00560520"/>
    <w:rsid w:val="00561C59"/>
    <w:rsid w:val="00561D61"/>
    <w:rsid w:val="005622E8"/>
    <w:rsid w:val="00562402"/>
    <w:rsid w:val="00562CDF"/>
    <w:rsid w:val="00563A49"/>
    <w:rsid w:val="00563B2F"/>
    <w:rsid w:val="00563CF0"/>
    <w:rsid w:val="00564788"/>
    <w:rsid w:val="00566548"/>
    <w:rsid w:val="00566A82"/>
    <w:rsid w:val="005674C3"/>
    <w:rsid w:val="005709CB"/>
    <w:rsid w:val="00571464"/>
    <w:rsid w:val="00572E6E"/>
    <w:rsid w:val="005757CB"/>
    <w:rsid w:val="00575D43"/>
    <w:rsid w:val="005761C4"/>
    <w:rsid w:val="00577648"/>
    <w:rsid w:val="00580956"/>
    <w:rsid w:val="00585466"/>
    <w:rsid w:val="00592EF5"/>
    <w:rsid w:val="00593430"/>
    <w:rsid w:val="0059381B"/>
    <w:rsid w:val="00593D51"/>
    <w:rsid w:val="0059448A"/>
    <w:rsid w:val="00594B4C"/>
    <w:rsid w:val="0059525F"/>
    <w:rsid w:val="00595534"/>
    <w:rsid w:val="00595CF2"/>
    <w:rsid w:val="005974D9"/>
    <w:rsid w:val="0059765D"/>
    <w:rsid w:val="00597C09"/>
    <w:rsid w:val="005A1471"/>
    <w:rsid w:val="005A15B9"/>
    <w:rsid w:val="005A1D82"/>
    <w:rsid w:val="005A2AC8"/>
    <w:rsid w:val="005A2BC9"/>
    <w:rsid w:val="005A2CDB"/>
    <w:rsid w:val="005A357F"/>
    <w:rsid w:val="005A3F01"/>
    <w:rsid w:val="005A3FAE"/>
    <w:rsid w:val="005A4430"/>
    <w:rsid w:val="005A4556"/>
    <w:rsid w:val="005A4808"/>
    <w:rsid w:val="005A4C6A"/>
    <w:rsid w:val="005A5329"/>
    <w:rsid w:val="005A5A76"/>
    <w:rsid w:val="005A73CE"/>
    <w:rsid w:val="005A7CB7"/>
    <w:rsid w:val="005B04D0"/>
    <w:rsid w:val="005B1F18"/>
    <w:rsid w:val="005B1FCB"/>
    <w:rsid w:val="005B2B37"/>
    <w:rsid w:val="005B40DA"/>
    <w:rsid w:val="005B4A06"/>
    <w:rsid w:val="005B4F88"/>
    <w:rsid w:val="005B733D"/>
    <w:rsid w:val="005C0DA8"/>
    <w:rsid w:val="005C186A"/>
    <w:rsid w:val="005C1C6F"/>
    <w:rsid w:val="005C250B"/>
    <w:rsid w:val="005C29D0"/>
    <w:rsid w:val="005C40EF"/>
    <w:rsid w:val="005C49CD"/>
    <w:rsid w:val="005C4DC1"/>
    <w:rsid w:val="005C5E7F"/>
    <w:rsid w:val="005C61EA"/>
    <w:rsid w:val="005C61FC"/>
    <w:rsid w:val="005D15D4"/>
    <w:rsid w:val="005D196E"/>
    <w:rsid w:val="005D46E3"/>
    <w:rsid w:val="005D4CCC"/>
    <w:rsid w:val="005D77DF"/>
    <w:rsid w:val="005D7E2C"/>
    <w:rsid w:val="005E13E6"/>
    <w:rsid w:val="005E18C0"/>
    <w:rsid w:val="005E2D76"/>
    <w:rsid w:val="005E2DB7"/>
    <w:rsid w:val="005E3249"/>
    <w:rsid w:val="005E33D7"/>
    <w:rsid w:val="005E491E"/>
    <w:rsid w:val="005E60E5"/>
    <w:rsid w:val="005E74EA"/>
    <w:rsid w:val="005E7F8B"/>
    <w:rsid w:val="005F03F7"/>
    <w:rsid w:val="005F2368"/>
    <w:rsid w:val="005F33D1"/>
    <w:rsid w:val="005F43CD"/>
    <w:rsid w:val="005F4E6C"/>
    <w:rsid w:val="005F4FE7"/>
    <w:rsid w:val="005F6709"/>
    <w:rsid w:val="005F77C2"/>
    <w:rsid w:val="006009D8"/>
    <w:rsid w:val="00600FE5"/>
    <w:rsid w:val="00601320"/>
    <w:rsid w:val="00601852"/>
    <w:rsid w:val="00602371"/>
    <w:rsid w:val="0060547C"/>
    <w:rsid w:val="006055E1"/>
    <w:rsid w:val="00607AAC"/>
    <w:rsid w:val="0061076A"/>
    <w:rsid w:val="0061148C"/>
    <w:rsid w:val="00612BFD"/>
    <w:rsid w:val="006144E5"/>
    <w:rsid w:val="00614921"/>
    <w:rsid w:val="00616933"/>
    <w:rsid w:val="00617DBC"/>
    <w:rsid w:val="00617F39"/>
    <w:rsid w:val="00621953"/>
    <w:rsid w:val="00621E4A"/>
    <w:rsid w:val="0062276B"/>
    <w:rsid w:val="00622AD8"/>
    <w:rsid w:val="00623EEA"/>
    <w:rsid w:val="00624C9A"/>
    <w:rsid w:val="00630660"/>
    <w:rsid w:val="00630888"/>
    <w:rsid w:val="00630DF6"/>
    <w:rsid w:val="006318E5"/>
    <w:rsid w:val="00632020"/>
    <w:rsid w:val="006323FE"/>
    <w:rsid w:val="0063291B"/>
    <w:rsid w:val="006335A5"/>
    <w:rsid w:val="00633C55"/>
    <w:rsid w:val="00634730"/>
    <w:rsid w:val="00636DDD"/>
    <w:rsid w:val="00637384"/>
    <w:rsid w:val="006416C5"/>
    <w:rsid w:val="00643144"/>
    <w:rsid w:val="0064419A"/>
    <w:rsid w:val="006442FE"/>
    <w:rsid w:val="0064446B"/>
    <w:rsid w:val="00645D43"/>
    <w:rsid w:val="00646D59"/>
    <w:rsid w:val="006478D8"/>
    <w:rsid w:val="00651536"/>
    <w:rsid w:val="0065158D"/>
    <w:rsid w:val="006527F1"/>
    <w:rsid w:val="00652D11"/>
    <w:rsid w:val="0065478F"/>
    <w:rsid w:val="00656956"/>
    <w:rsid w:val="00657C0E"/>
    <w:rsid w:val="00661072"/>
    <w:rsid w:val="0066551F"/>
    <w:rsid w:val="006655E7"/>
    <w:rsid w:val="00666AAA"/>
    <w:rsid w:val="006702A6"/>
    <w:rsid w:val="00671B13"/>
    <w:rsid w:val="00672EAA"/>
    <w:rsid w:val="006738BE"/>
    <w:rsid w:val="006738BF"/>
    <w:rsid w:val="00674E1D"/>
    <w:rsid w:val="00676F3F"/>
    <w:rsid w:val="0067773D"/>
    <w:rsid w:val="006839DE"/>
    <w:rsid w:val="00685429"/>
    <w:rsid w:val="00685D42"/>
    <w:rsid w:val="00687A3A"/>
    <w:rsid w:val="00690443"/>
    <w:rsid w:val="0069095D"/>
    <w:rsid w:val="00692A82"/>
    <w:rsid w:val="006935D3"/>
    <w:rsid w:val="00693F88"/>
    <w:rsid w:val="0069442E"/>
    <w:rsid w:val="00694EC5"/>
    <w:rsid w:val="00695B8B"/>
    <w:rsid w:val="00695FFF"/>
    <w:rsid w:val="00696336"/>
    <w:rsid w:val="00696F5D"/>
    <w:rsid w:val="00697664"/>
    <w:rsid w:val="006A186E"/>
    <w:rsid w:val="006A4652"/>
    <w:rsid w:val="006B1473"/>
    <w:rsid w:val="006B16FB"/>
    <w:rsid w:val="006B2BBB"/>
    <w:rsid w:val="006B3E9F"/>
    <w:rsid w:val="006B4AF0"/>
    <w:rsid w:val="006B52DB"/>
    <w:rsid w:val="006B52FC"/>
    <w:rsid w:val="006B6F0B"/>
    <w:rsid w:val="006B7C0A"/>
    <w:rsid w:val="006C0798"/>
    <w:rsid w:val="006C2A8A"/>
    <w:rsid w:val="006C65B5"/>
    <w:rsid w:val="006D124E"/>
    <w:rsid w:val="006D22DF"/>
    <w:rsid w:val="006D6A5C"/>
    <w:rsid w:val="006E0904"/>
    <w:rsid w:val="006E0AC3"/>
    <w:rsid w:val="006E2284"/>
    <w:rsid w:val="006E2F55"/>
    <w:rsid w:val="006E37D5"/>
    <w:rsid w:val="006E392B"/>
    <w:rsid w:val="006E4120"/>
    <w:rsid w:val="006F1AD9"/>
    <w:rsid w:val="006F3C1F"/>
    <w:rsid w:val="006F5635"/>
    <w:rsid w:val="006F595B"/>
    <w:rsid w:val="006F5DF5"/>
    <w:rsid w:val="006F6ED0"/>
    <w:rsid w:val="006F6EED"/>
    <w:rsid w:val="006F7414"/>
    <w:rsid w:val="006F7EF8"/>
    <w:rsid w:val="0070098F"/>
    <w:rsid w:val="00700F0D"/>
    <w:rsid w:val="00702BE6"/>
    <w:rsid w:val="0070312F"/>
    <w:rsid w:val="00704706"/>
    <w:rsid w:val="00704C23"/>
    <w:rsid w:val="00707EBE"/>
    <w:rsid w:val="00710EE5"/>
    <w:rsid w:val="00710FC4"/>
    <w:rsid w:val="00711053"/>
    <w:rsid w:val="007117A3"/>
    <w:rsid w:val="00711E56"/>
    <w:rsid w:val="007123B0"/>
    <w:rsid w:val="0071394F"/>
    <w:rsid w:val="007148A9"/>
    <w:rsid w:val="00714A1C"/>
    <w:rsid w:val="00716414"/>
    <w:rsid w:val="00717997"/>
    <w:rsid w:val="00717DD6"/>
    <w:rsid w:val="00720314"/>
    <w:rsid w:val="007216CF"/>
    <w:rsid w:val="00724497"/>
    <w:rsid w:val="00724E60"/>
    <w:rsid w:val="007252A4"/>
    <w:rsid w:val="00727018"/>
    <w:rsid w:val="007304A4"/>
    <w:rsid w:val="007304E4"/>
    <w:rsid w:val="00731B82"/>
    <w:rsid w:val="00733AEF"/>
    <w:rsid w:val="00734B25"/>
    <w:rsid w:val="007363B9"/>
    <w:rsid w:val="00736590"/>
    <w:rsid w:val="00736813"/>
    <w:rsid w:val="00736DF6"/>
    <w:rsid w:val="007373D4"/>
    <w:rsid w:val="007419B0"/>
    <w:rsid w:val="00741DFC"/>
    <w:rsid w:val="007420D7"/>
    <w:rsid w:val="00742115"/>
    <w:rsid w:val="00742A7D"/>
    <w:rsid w:val="007432E1"/>
    <w:rsid w:val="00743EC4"/>
    <w:rsid w:val="00743F46"/>
    <w:rsid w:val="007442E0"/>
    <w:rsid w:val="00744DF7"/>
    <w:rsid w:val="00745225"/>
    <w:rsid w:val="007452D2"/>
    <w:rsid w:val="007455CD"/>
    <w:rsid w:val="00745A18"/>
    <w:rsid w:val="00746678"/>
    <w:rsid w:val="00747C73"/>
    <w:rsid w:val="0075048D"/>
    <w:rsid w:val="007528E2"/>
    <w:rsid w:val="00752DC7"/>
    <w:rsid w:val="007535B8"/>
    <w:rsid w:val="00754719"/>
    <w:rsid w:val="00755339"/>
    <w:rsid w:val="007554B6"/>
    <w:rsid w:val="00755DF8"/>
    <w:rsid w:val="007561C4"/>
    <w:rsid w:val="007562A2"/>
    <w:rsid w:val="00756412"/>
    <w:rsid w:val="00761742"/>
    <w:rsid w:val="007620A3"/>
    <w:rsid w:val="00763365"/>
    <w:rsid w:val="007635DE"/>
    <w:rsid w:val="0076465C"/>
    <w:rsid w:val="00765153"/>
    <w:rsid w:val="00765B47"/>
    <w:rsid w:val="00767B06"/>
    <w:rsid w:val="007708FD"/>
    <w:rsid w:val="007729CE"/>
    <w:rsid w:val="00772B86"/>
    <w:rsid w:val="00772CA1"/>
    <w:rsid w:val="00772E73"/>
    <w:rsid w:val="00772F42"/>
    <w:rsid w:val="00773496"/>
    <w:rsid w:val="00773D5A"/>
    <w:rsid w:val="0077438A"/>
    <w:rsid w:val="00774504"/>
    <w:rsid w:val="0077495E"/>
    <w:rsid w:val="00774B32"/>
    <w:rsid w:val="00775748"/>
    <w:rsid w:val="00775D75"/>
    <w:rsid w:val="0077637D"/>
    <w:rsid w:val="0077775A"/>
    <w:rsid w:val="0077783E"/>
    <w:rsid w:val="00781423"/>
    <w:rsid w:val="00781B06"/>
    <w:rsid w:val="00781C6B"/>
    <w:rsid w:val="00781F4F"/>
    <w:rsid w:val="00782B1A"/>
    <w:rsid w:val="0078561C"/>
    <w:rsid w:val="00785A47"/>
    <w:rsid w:val="00786393"/>
    <w:rsid w:val="00786747"/>
    <w:rsid w:val="00786D40"/>
    <w:rsid w:val="007877EB"/>
    <w:rsid w:val="00792148"/>
    <w:rsid w:val="0079353A"/>
    <w:rsid w:val="0079409C"/>
    <w:rsid w:val="00794240"/>
    <w:rsid w:val="00795291"/>
    <w:rsid w:val="007953E5"/>
    <w:rsid w:val="00796563"/>
    <w:rsid w:val="00797B4D"/>
    <w:rsid w:val="00797C69"/>
    <w:rsid w:val="007A030D"/>
    <w:rsid w:val="007A1387"/>
    <w:rsid w:val="007A223B"/>
    <w:rsid w:val="007A3458"/>
    <w:rsid w:val="007A4E97"/>
    <w:rsid w:val="007A4F9A"/>
    <w:rsid w:val="007A5591"/>
    <w:rsid w:val="007A591D"/>
    <w:rsid w:val="007B145B"/>
    <w:rsid w:val="007B1ADC"/>
    <w:rsid w:val="007B1C34"/>
    <w:rsid w:val="007B3D0B"/>
    <w:rsid w:val="007B4A63"/>
    <w:rsid w:val="007B4CDD"/>
    <w:rsid w:val="007B52A1"/>
    <w:rsid w:val="007B573B"/>
    <w:rsid w:val="007B5E9D"/>
    <w:rsid w:val="007B7B1D"/>
    <w:rsid w:val="007C02C2"/>
    <w:rsid w:val="007C02C8"/>
    <w:rsid w:val="007C061A"/>
    <w:rsid w:val="007C226C"/>
    <w:rsid w:val="007C2F01"/>
    <w:rsid w:val="007C39BE"/>
    <w:rsid w:val="007C3B6B"/>
    <w:rsid w:val="007C414E"/>
    <w:rsid w:val="007C4A2B"/>
    <w:rsid w:val="007C60AC"/>
    <w:rsid w:val="007D0987"/>
    <w:rsid w:val="007D099F"/>
    <w:rsid w:val="007D0A6E"/>
    <w:rsid w:val="007D23C8"/>
    <w:rsid w:val="007D2BC7"/>
    <w:rsid w:val="007D354F"/>
    <w:rsid w:val="007D3660"/>
    <w:rsid w:val="007D36FB"/>
    <w:rsid w:val="007D520E"/>
    <w:rsid w:val="007D545A"/>
    <w:rsid w:val="007E3583"/>
    <w:rsid w:val="007E4EFA"/>
    <w:rsid w:val="007E563F"/>
    <w:rsid w:val="007E5DCE"/>
    <w:rsid w:val="007E632B"/>
    <w:rsid w:val="007F2D87"/>
    <w:rsid w:val="007F36AC"/>
    <w:rsid w:val="007F3AF1"/>
    <w:rsid w:val="007F53B2"/>
    <w:rsid w:val="007F58D8"/>
    <w:rsid w:val="007F6003"/>
    <w:rsid w:val="007F72FE"/>
    <w:rsid w:val="007F78C3"/>
    <w:rsid w:val="007F7CDC"/>
    <w:rsid w:val="007F7DAE"/>
    <w:rsid w:val="007F7F0D"/>
    <w:rsid w:val="008000B5"/>
    <w:rsid w:val="00803513"/>
    <w:rsid w:val="008059C8"/>
    <w:rsid w:val="00805B39"/>
    <w:rsid w:val="0080693F"/>
    <w:rsid w:val="0080701E"/>
    <w:rsid w:val="008074D3"/>
    <w:rsid w:val="00807D1F"/>
    <w:rsid w:val="00807D7E"/>
    <w:rsid w:val="00813385"/>
    <w:rsid w:val="0081371A"/>
    <w:rsid w:val="00813FC2"/>
    <w:rsid w:val="00815363"/>
    <w:rsid w:val="008161A8"/>
    <w:rsid w:val="008168ED"/>
    <w:rsid w:val="00817B57"/>
    <w:rsid w:val="00820798"/>
    <w:rsid w:val="00820E62"/>
    <w:rsid w:val="00821BEA"/>
    <w:rsid w:val="008227E4"/>
    <w:rsid w:val="00823BAE"/>
    <w:rsid w:val="00825150"/>
    <w:rsid w:val="0082641E"/>
    <w:rsid w:val="00830341"/>
    <w:rsid w:val="00830656"/>
    <w:rsid w:val="00830698"/>
    <w:rsid w:val="00830821"/>
    <w:rsid w:val="00830E8E"/>
    <w:rsid w:val="008329A0"/>
    <w:rsid w:val="00832FD5"/>
    <w:rsid w:val="008333F1"/>
    <w:rsid w:val="00834310"/>
    <w:rsid w:val="008354A8"/>
    <w:rsid w:val="008358AC"/>
    <w:rsid w:val="0083590C"/>
    <w:rsid w:val="00835C2A"/>
    <w:rsid w:val="00837617"/>
    <w:rsid w:val="00837EB5"/>
    <w:rsid w:val="008408FE"/>
    <w:rsid w:val="00840BE2"/>
    <w:rsid w:val="008420EB"/>
    <w:rsid w:val="008420F4"/>
    <w:rsid w:val="00843427"/>
    <w:rsid w:val="00844348"/>
    <w:rsid w:val="008449CD"/>
    <w:rsid w:val="00844BFB"/>
    <w:rsid w:val="0084593C"/>
    <w:rsid w:val="00846B40"/>
    <w:rsid w:val="008513F3"/>
    <w:rsid w:val="0085148D"/>
    <w:rsid w:val="00851F51"/>
    <w:rsid w:val="00852D11"/>
    <w:rsid w:val="00852FB7"/>
    <w:rsid w:val="00852FEC"/>
    <w:rsid w:val="00853DF1"/>
    <w:rsid w:val="008557C4"/>
    <w:rsid w:val="00855CD1"/>
    <w:rsid w:val="0086029D"/>
    <w:rsid w:val="0086115F"/>
    <w:rsid w:val="00861ECF"/>
    <w:rsid w:val="008626E4"/>
    <w:rsid w:val="00862A73"/>
    <w:rsid w:val="00864DCE"/>
    <w:rsid w:val="00867900"/>
    <w:rsid w:val="00867DBC"/>
    <w:rsid w:val="00867F17"/>
    <w:rsid w:val="00870397"/>
    <w:rsid w:val="00871308"/>
    <w:rsid w:val="00871850"/>
    <w:rsid w:val="00871E84"/>
    <w:rsid w:val="00871F85"/>
    <w:rsid w:val="0087222C"/>
    <w:rsid w:val="0087373E"/>
    <w:rsid w:val="00874E53"/>
    <w:rsid w:val="00876859"/>
    <w:rsid w:val="00876960"/>
    <w:rsid w:val="00883B51"/>
    <w:rsid w:val="00884DC1"/>
    <w:rsid w:val="0088549C"/>
    <w:rsid w:val="00885F75"/>
    <w:rsid w:val="008869E5"/>
    <w:rsid w:val="008877AC"/>
    <w:rsid w:val="0089014F"/>
    <w:rsid w:val="00890E57"/>
    <w:rsid w:val="0089138B"/>
    <w:rsid w:val="008913CA"/>
    <w:rsid w:val="00891BB4"/>
    <w:rsid w:val="00892EF4"/>
    <w:rsid w:val="0089383C"/>
    <w:rsid w:val="00893EDD"/>
    <w:rsid w:val="0089416B"/>
    <w:rsid w:val="00894322"/>
    <w:rsid w:val="00895C2E"/>
    <w:rsid w:val="00897BFC"/>
    <w:rsid w:val="008A01B3"/>
    <w:rsid w:val="008A0297"/>
    <w:rsid w:val="008A08E9"/>
    <w:rsid w:val="008A090E"/>
    <w:rsid w:val="008A0ACC"/>
    <w:rsid w:val="008A11CC"/>
    <w:rsid w:val="008A18FC"/>
    <w:rsid w:val="008A29B1"/>
    <w:rsid w:val="008A3199"/>
    <w:rsid w:val="008A3839"/>
    <w:rsid w:val="008A46EC"/>
    <w:rsid w:val="008A4B15"/>
    <w:rsid w:val="008A4BF2"/>
    <w:rsid w:val="008A5747"/>
    <w:rsid w:val="008A59E4"/>
    <w:rsid w:val="008A643F"/>
    <w:rsid w:val="008A6ACD"/>
    <w:rsid w:val="008A6E31"/>
    <w:rsid w:val="008B078F"/>
    <w:rsid w:val="008B0CA4"/>
    <w:rsid w:val="008B1323"/>
    <w:rsid w:val="008B5C1E"/>
    <w:rsid w:val="008B5F3A"/>
    <w:rsid w:val="008B7237"/>
    <w:rsid w:val="008C02A0"/>
    <w:rsid w:val="008C07E4"/>
    <w:rsid w:val="008C1383"/>
    <w:rsid w:val="008C2502"/>
    <w:rsid w:val="008C289A"/>
    <w:rsid w:val="008C3762"/>
    <w:rsid w:val="008C4A96"/>
    <w:rsid w:val="008C4FB2"/>
    <w:rsid w:val="008C50D2"/>
    <w:rsid w:val="008C61AC"/>
    <w:rsid w:val="008C64B9"/>
    <w:rsid w:val="008C663D"/>
    <w:rsid w:val="008C6EE4"/>
    <w:rsid w:val="008C7121"/>
    <w:rsid w:val="008D3039"/>
    <w:rsid w:val="008D3C4F"/>
    <w:rsid w:val="008D3FFD"/>
    <w:rsid w:val="008D4E10"/>
    <w:rsid w:val="008D502F"/>
    <w:rsid w:val="008D54D7"/>
    <w:rsid w:val="008D5AD3"/>
    <w:rsid w:val="008E04C9"/>
    <w:rsid w:val="008E0FF2"/>
    <w:rsid w:val="008E27A0"/>
    <w:rsid w:val="008E3044"/>
    <w:rsid w:val="008E3F52"/>
    <w:rsid w:val="008E7F5F"/>
    <w:rsid w:val="008F0024"/>
    <w:rsid w:val="008F0784"/>
    <w:rsid w:val="008F1263"/>
    <w:rsid w:val="008F19A2"/>
    <w:rsid w:val="008F2A83"/>
    <w:rsid w:val="008F3426"/>
    <w:rsid w:val="008F358E"/>
    <w:rsid w:val="008F48A2"/>
    <w:rsid w:val="008F48F4"/>
    <w:rsid w:val="008F4A32"/>
    <w:rsid w:val="008F55D1"/>
    <w:rsid w:val="008F7170"/>
    <w:rsid w:val="009000BA"/>
    <w:rsid w:val="00902495"/>
    <w:rsid w:val="00902F45"/>
    <w:rsid w:val="009043C2"/>
    <w:rsid w:val="009057BC"/>
    <w:rsid w:val="00907E9A"/>
    <w:rsid w:val="00910639"/>
    <w:rsid w:val="00914756"/>
    <w:rsid w:val="009161EB"/>
    <w:rsid w:val="00920022"/>
    <w:rsid w:val="0092012F"/>
    <w:rsid w:val="0092025E"/>
    <w:rsid w:val="009207FD"/>
    <w:rsid w:val="009221AB"/>
    <w:rsid w:val="00922245"/>
    <w:rsid w:val="00922960"/>
    <w:rsid w:val="009230BD"/>
    <w:rsid w:val="009233D9"/>
    <w:rsid w:val="009238F3"/>
    <w:rsid w:val="00923ABD"/>
    <w:rsid w:val="00924B4E"/>
    <w:rsid w:val="0092604E"/>
    <w:rsid w:val="0092631B"/>
    <w:rsid w:val="0092696A"/>
    <w:rsid w:val="0092705A"/>
    <w:rsid w:val="009272DB"/>
    <w:rsid w:val="009310CC"/>
    <w:rsid w:val="0093150C"/>
    <w:rsid w:val="00931594"/>
    <w:rsid w:val="00931B6B"/>
    <w:rsid w:val="009321E5"/>
    <w:rsid w:val="00932312"/>
    <w:rsid w:val="00932882"/>
    <w:rsid w:val="00934091"/>
    <w:rsid w:val="00934187"/>
    <w:rsid w:val="009344E6"/>
    <w:rsid w:val="00934B49"/>
    <w:rsid w:val="00935910"/>
    <w:rsid w:val="009367AB"/>
    <w:rsid w:val="00936A2B"/>
    <w:rsid w:val="00936B5D"/>
    <w:rsid w:val="00937988"/>
    <w:rsid w:val="0094072A"/>
    <w:rsid w:val="00941FB4"/>
    <w:rsid w:val="00942C4E"/>
    <w:rsid w:val="00945E35"/>
    <w:rsid w:val="009467D1"/>
    <w:rsid w:val="00946FE2"/>
    <w:rsid w:val="0094738D"/>
    <w:rsid w:val="00947572"/>
    <w:rsid w:val="00950E6E"/>
    <w:rsid w:val="0095263D"/>
    <w:rsid w:val="00952FC4"/>
    <w:rsid w:val="009530B3"/>
    <w:rsid w:val="0095393B"/>
    <w:rsid w:val="00954573"/>
    <w:rsid w:val="009546FE"/>
    <w:rsid w:val="00955BDE"/>
    <w:rsid w:val="0095654B"/>
    <w:rsid w:val="00957B1F"/>
    <w:rsid w:val="00957D79"/>
    <w:rsid w:val="00957F85"/>
    <w:rsid w:val="00963988"/>
    <w:rsid w:val="00963A6B"/>
    <w:rsid w:val="00965385"/>
    <w:rsid w:val="00966C8A"/>
    <w:rsid w:val="00967BF1"/>
    <w:rsid w:val="0097075E"/>
    <w:rsid w:val="00970D60"/>
    <w:rsid w:val="00971C09"/>
    <w:rsid w:val="0097206F"/>
    <w:rsid w:val="00972A7B"/>
    <w:rsid w:val="009752B3"/>
    <w:rsid w:val="0097583E"/>
    <w:rsid w:val="00975BDB"/>
    <w:rsid w:val="00976F9D"/>
    <w:rsid w:val="00977BEC"/>
    <w:rsid w:val="009806BE"/>
    <w:rsid w:val="00980AA5"/>
    <w:rsid w:val="00981649"/>
    <w:rsid w:val="00984123"/>
    <w:rsid w:val="0098454E"/>
    <w:rsid w:val="00984897"/>
    <w:rsid w:val="00984A82"/>
    <w:rsid w:val="009853D2"/>
    <w:rsid w:val="0098720A"/>
    <w:rsid w:val="0098752F"/>
    <w:rsid w:val="00994130"/>
    <w:rsid w:val="0099514C"/>
    <w:rsid w:val="00995310"/>
    <w:rsid w:val="00995844"/>
    <w:rsid w:val="00995D8A"/>
    <w:rsid w:val="00996302"/>
    <w:rsid w:val="00996C37"/>
    <w:rsid w:val="009970DB"/>
    <w:rsid w:val="00997FA8"/>
    <w:rsid w:val="009A03FB"/>
    <w:rsid w:val="009A0CD1"/>
    <w:rsid w:val="009A1AEC"/>
    <w:rsid w:val="009A2605"/>
    <w:rsid w:val="009A336A"/>
    <w:rsid w:val="009A3F5C"/>
    <w:rsid w:val="009A483D"/>
    <w:rsid w:val="009A4A10"/>
    <w:rsid w:val="009A5C38"/>
    <w:rsid w:val="009A7820"/>
    <w:rsid w:val="009B0B4E"/>
    <w:rsid w:val="009B0E06"/>
    <w:rsid w:val="009B3B51"/>
    <w:rsid w:val="009B553F"/>
    <w:rsid w:val="009B668E"/>
    <w:rsid w:val="009B68D0"/>
    <w:rsid w:val="009B754A"/>
    <w:rsid w:val="009C02A4"/>
    <w:rsid w:val="009C0B1E"/>
    <w:rsid w:val="009C1444"/>
    <w:rsid w:val="009C1BDF"/>
    <w:rsid w:val="009C1D44"/>
    <w:rsid w:val="009C2C8C"/>
    <w:rsid w:val="009C3221"/>
    <w:rsid w:val="009C44C0"/>
    <w:rsid w:val="009C4B37"/>
    <w:rsid w:val="009C4C9A"/>
    <w:rsid w:val="009C4D79"/>
    <w:rsid w:val="009C6164"/>
    <w:rsid w:val="009C6962"/>
    <w:rsid w:val="009C6C49"/>
    <w:rsid w:val="009C7591"/>
    <w:rsid w:val="009D0CF6"/>
    <w:rsid w:val="009D13E1"/>
    <w:rsid w:val="009D1DCA"/>
    <w:rsid w:val="009D20B6"/>
    <w:rsid w:val="009D2381"/>
    <w:rsid w:val="009D3C34"/>
    <w:rsid w:val="009D6EF6"/>
    <w:rsid w:val="009D6FFC"/>
    <w:rsid w:val="009D705E"/>
    <w:rsid w:val="009E05FD"/>
    <w:rsid w:val="009E3155"/>
    <w:rsid w:val="009E3172"/>
    <w:rsid w:val="009E319E"/>
    <w:rsid w:val="009E330F"/>
    <w:rsid w:val="009E48E8"/>
    <w:rsid w:val="009E49E4"/>
    <w:rsid w:val="009E51DF"/>
    <w:rsid w:val="009E71FB"/>
    <w:rsid w:val="009E73A0"/>
    <w:rsid w:val="009F0E22"/>
    <w:rsid w:val="009F2981"/>
    <w:rsid w:val="009F29B7"/>
    <w:rsid w:val="009F29DB"/>
    <w:rsid w:val="009F5D85"/>
    <w:rsid w:val="009F7117"/>
    <w:rsid w:val="009F7425"/>
    <w:rsid w:val="009F7531"/>
    <w:rsid w:val="009F7FB3"/>
    <w:rsid w:val="00A0021C"/>
    <w:rsid w:val="00A00573"/>
    <w:rsid w:val="00A02588"/>
    <w:rsid w:val="00A0398A"/>
    <w:rsid w:val="00A03FB7"/>
    <w:rsid w:val="00A048EB"/>
    <w:rsid w:val="00A04F36"/>
    <w:rsid w:val="00A0789E"/>
    <w:rsid w:val="00A07965"/>
    <w:rsid w:val="00A07A7E"/>
    <w:rsid w:val="00A11F27"/>
    <w:rsid w:val="00A14832"/>
    <w:rsid w:val="00A16BDC"/>
    <w:rsid w:val="00A17C04"/>
    <w:rsid w:val="00A23285"/>
    <w:rsid w:val="00A24657"/>
    <w:rsid w:val="00A246A9"/>
    <w:rsid w:val="00A257E7"/>
    <w:rsid w:val="00A25DF6"/>
    <w:rsid w:val="00A26604"/>
    <w:rsid w:val="00A27187"/>
    <w:rsid w:val="00A2741C"/>
    <w:rsid w:val="00A27D54"/>
    <w:rsid w:val="00A31553"/>
    <w:rsid w:val="00A320C6"/>
    <w:rsid w:val="00A33BC3"/>
    <w:rsid w:val="00A33E58"/>
    <w:rsid w:val="00A3406D"/>
    <w:rsid w:val="00A343E7"/>
    <w:rsid w:val="00A34A23"/>
    <w:rsid w:val="00A35137"/>
    <w:rsid w:val="00A3558E"/>
    <w:rsid w:val="00A36C89"/>
    <w:rsid w:val="00A36D67"/>
    <w:rsid w:val="00A37050"/>
    <w:rsid w:val="00A374D4"/>
    <w:rsid w:val="00A4007D"/>
    <w:rsid w:val="00A403BD"/>
    <w:rsid w:val="00A415BF"/>
    <w:rsid w:val="00A4173D"/>
    <w:rsid w:val="00A42D78"/>
    <w:rsid w:val="00A4437E"/>
    <w:rsid w:val="00A44A22"/>
    <w:rsid w:val="00A457CE"/>
    <w:rsid w:val="00A471BF"/>
    <w:rsid w:val="00A47C3F"/>
    <w:rsid w:val="00A51DEA"/>
    <w:rsid w:val="00A52987"/>
    <w:rsid w:val="00A54280"/>
    <w:rsid w:val="00A552CE"/>
    <w:rsid w:val="00A55F81"/>
    <w:rsid w:val="00A60EC6"/>
    <w:rsid w:val="00A62676"/>
    <w:rsid w:val="00A62B9C"/>
    <w:rsid w:val="00A62F2B"/>
    <w:rsid w:val="00A63227"/>
    <w:rsid w:val="00A63B4A"/>
    <w:rsid w:val="00A65259"/>
    <w:rsid w:val="00A654C7"/>
    <w:rsid w:val="00A665E0"/>
    <w:rsid w:val="00A66F40"/>
    <w:rsid w:val="00A672F5"/>
    <w:rsid w:val="00A679C7"/>
    <w:rsid w:val="00A67BCA"/>
    <w:rsid w:val="00A67E29"/>
    <w:rsid w:val="00A70B58"/>
    <w:rsid w:val="00A70B59"/>
    <w:rsid w:val="00A70C4E"/>
    <w:rsid w:val="00A70E99"/>
    <w:rsid w:val="00A72A48"/>
    <w:rsid w:val="00A73100"/>
    <w:rsid w:val="00A7347A"/>
    <w:rsid w:val="00A74021"/>
    <w:rsid w:val="00A740D7"/>
    <w:rsid w:val="00A7443C"/>
    <w:rsid w:val="00A75AFE"/>
    <w:rsid w:val="00A76DC8"/>
    <w:rsid w:val="00A7721E"/>
    <w:rsid w:val="00A80369"/>
    <w:rsid w:val="00A805B9"/>
    <w:rsid w:val="00A80788"/>
    <w:rsid w:val="00A816A1"/>
    <w:rsid w:val="00A84188"/>
    <w:rsid w:val="00A8430A"/>
    <w:rsid w:val="00A84AFC"/>
    <w:rsid w:val="00A8791D"/>
    <w:rsid w:val="00A87B00"/>
    <w:rsid w:val="00A91C24"/>
    <w:rsid w:val="00A92265"/>
    <w:rsid w:val="00A92476"/>
    <w:rsid w:val="00A924B0"/>
    <w:rsid w:val="00A95567"/>
    <w:rsid w:val="00A95C30"/>
    <w:rsid w:val="00AA0784"/>
    <w:rsid w:val="00AA3536"/>
    <w:rsid w:val="00AA404B"/>
    <w:rsid w:val="00AA4429"/>
    <w:rsid w:val="00AA4803"/>
    <w:rsid w:val="00AA4D99"/>
    <w:rsid w:val="00AA6043"/>
    <w:rsid w:val="00AA64B0"/>
    <w:rsid w:val="00AA6E51"/>
    <w:rsid w:val="00AA6F3D"/>
    <w:rsid w:val="00AA6F96"/>
    <w:rsid w:val="00AA7250"/>
    <w:rsid w:val="00AA7F83"/>
    <w:rsid w:val="00AB02B4"/>
    <w:rsid w:val="00AB051E"/>
    <w:rsid w:val="00AB1B7E"/>
    <w:rsid w:val="00AB348F"/>
    <w:rsid w:val="00AB35D6"/>
    <w:rsid w:val="00AB404D"/>
    <w:rsid w:val="00AB5B55"/>
    <w:rsid w:val="00AB5C25"/>
    <w:rsid w:val="00AB66BB"/>
    <w:rsid w:val="00AB6AAA"/>
    <w:rsid w:val="00AB76A5"/>
    <w:rsid w:val="00AC06C1"/>
    <w:rsid w:val="00AC09E9"/>
    <w:rsid w:val="00AC1109"/>
    <w:rsid w:val="00AC1B45"/>
    <w:rsid w:val="00AC1B96"/>
    <w:rsid w:val="00AC2757"/>
    <w:rsid w:val="00AC296C"/>
    <w:rsid w:val="00AC2B23"/>
    <w:rsid w:val="00AC3DA3"/>
    <w:rsid w:val="00AC5226"/>
    <w:rsid w:val="00AC540C"/>
    <w:rsid w:val="00AC5D6F"/>
    <w:rsid w:val="00AC5E86"/>
    <w:rsid w:val="00AC6432"/>
    <w:rsid w:val="00AD0093"/>
    <w:rsid w:val="00AD0E0E"/>
    <w:rsid w:val="00AD123F"/>
    <w:rsid w:val="00AD1F8C"/>
    <w:rsid w:val="00AD33D6"/>
    <w:rsid w:val="00AD349C"/>
    <w:rsid w:val="00AD3C8B"/>
    <w:rsid w:val="00AD472E"/>
    <w:rsid w:val="00AD490E"/>
    <w:rsid w:val="00AD4D7E"/>
    <w:rsid w:val="00AE1C5D"/>
    <w:rsid w:val="00AE42B5"/>
    <w:rsid w:val="00AE4575"/>
    <w:rsid w:val="00AE66AB"/>
    <w:rsid w:val="00AE74E8"/>
    <w:rsid w:val="00AF0016"/>
    <w:rsid w:val="00AF0136"/>
    <w:rsid w:val="00AF05D5"/>
    <w:rsid w:val="00AF05E6"/>
    <w:rsid w:val="00AF091B"/>
    <w:rsid w:val="00AF0C08"/>
    <w:rsid w:val="00AF0C86"/>
    <w:rsid w:val="00AF0D3C"/>
    <w:rsid w:val="00AF1B6E"/>
    <w:rsid w:val="00AF1DD5"/>
    <w:rsid w:val="00AF22D3"/>
    <w:rsid w:val="00AF3A63"/>
    <w:rsid w:val="00AF4105"/>
    <w:rsid w:val="00AF41E3"/>
    <w:rsid w:val="00AF4A6C"/>
    <w:rsid w:val="00AF539F"/>
    <w:rsid w:val="00AF5D81"/>
    <w:rsid w:val="00AF71CD"/>
    <w:rsid w:val="00AF78DC"/>
    <w:rsid w:val="00B044F1"/>
    <w:rsid w:val="00B04802"/>
    <w:rsid w:val="00B05560"/>
    <w:rsid w:val="00B05A68"/>
    <w:rsid w:val="00B06231"/>
    <w:rsid w:val="00B063BC"/>
    <w:rsid w:val="00B06545"/>
    <w:rsid w:val="00B06C76"/>
    <w:rsid w:val="00B0715A"/>
    <w:rsid w:val="00B07741"/>
    <w:rsid w:val="00B106A1"/>
    <w:rsid w:val="00B11043"/>
    <w:rsid w:val="00B132A7"/>
    <w:rsid w:val="00B16180"/>
    <w:rsid w:val="00B169D2"/>
    <w:rsid w:val="00B16ACF"/>
    <w:rsid w:val="00B2194B"/>
    <w:rsid w:val="00B21BED"/>
    <w:rsid w:val="00B229D0"/>
    <w:rsid w:val="00B234AB"/>
    <w:rsid w:val="00B237E3"/>
    <w:rsid w:val="00B24ECA"/>
    <w:rsid w:val="00B302D5"/>
    <w:rsid w:val="00B3186B"/>
    <w:rsid w:val="00B319D5"/>
    <w:rsid w:val="00B32C2A"/>
    <w:rsid w:val="00B33BE9"/>
    <w:rsid w:val="00B36961"/>
    <w:rsid w:val="00B40A32"/>
    <w:rsid w:val="00B41004"/>
    <w:rsid w:val="00B4179C"/>
    <w:rsid w:val="00B41891"/>
    <w:rsid w:val="00B423AE"/>
    <w:rsid w:val="00B42DB0"/>
    <w:rsid w:val="00B4362F"/>
    <w:rsid w:val="00B44299"/>
    <w:rsid w:val="00B443A6"/>
    <w:rsid w:val="00B44E25"/>
    <w:rsid w:val="00B4681F"/>
    <w:rsid w:val="00B51475"/>
    <w:rsid w:val="00B51E88"/>
    <w:rsid w:val="00B52396"/>
    <w:rsid w:val="00B54684"/>
    <w:rsid w:val="00B54D12"/>
    <w:rsid w:val="00B54FFD"/>
    <w:rsid w:val="00B55210"/>
    <w:rsid w:val="00B55C4B"/>
    <w:rsid w:val="00B55C95"/>
    <w:rsid w:val="00B55EC2"/>
    <w:rsid w:val="00B56277"/>
    <w:rsid w:val="00B56DED"/>
    <w:rsid w:val="00B57357"/>
    <w:rsid w:val="00B57A02"/>
    <w:rsid w:val="00B61E82"/>
    <w:rsid w:val="00B62158"/>
    <w:rsid w:val="00B62846"/>
    <w:rsid w:val="00B63900"/>
    <w:rsid w:val="00B63971"/>
    <w:rsid w:val="00B63B7F"/>
    <w:rsid w:val="00B63CD8"/>
    <w:rsid w:val="00B645C0"/>
    <w:rsid w:val="00B6552C"/>
    <w:rsid w:val="00B65833"/>
    <w:rsid w:val="00B658C6"/>
    <w:rsid w:val="00B66876"/>
    <w:rsid w:val="00B671A7"/>
    <w:rsid w:val="00B67B6E"/>
    <w:rsid w:val="00B714B0"/>
    <w:rsid w:val="00B7204C"/>
    <w:rsid w:val="00B727D9"/>
    <w:rsid w:val="00B735DF"/>
    <w:rsid w:val="00B737D9"/>
    <w:rsid w:val="00B77450"/>
    <w:rsid w:val="00B80E34"/>
    <w:rsid w:val="00B82372"/>
    <w:rsid w:val="00B82951"/>
    <w:rsid w:val="00B829D4"/>
    <w:rsid w:val="00B82ADC"/>
    <w:rsid w:val="00B83FE9"/>
    <w:rsid w:val="00B84310"/>
    <w:rsid w:val="00B859AD"/>
    <w:rsid w:val="00B86BC7"/>
    <w:rsid w:val="00B86E07"/>
    <w:rsid w:val="00B87947"/>
    <w:rsid w:val="00B87ADF"/>
    <w:rsid w:val="00B87EBA"/>
    <w:rsid w:val="00B910A8"/>
    <w:rsid w:val="00B91F7E"/>
    <w:rsid w:val="00B921FF"/>
    <w:rsid w:val="00B928BA"/>
    <w:rsid w:val="00B92CD0"/>
    <w:rsid w:val="00B92E72"/>
    <w:rsid w:val="00B93C94"/>
    <w:rsid w:val="00B94732"/>
    <w:rsid w:val="00B94F99"/>
    <w:rsid w:val="00B951E8"/>
    <w:rsid w:val="00B95563"/>
    <w:rsid w:val="00B95983"/>
    <w:rsid w:val="00B95C6F"/>
    <w:rsid w:val="00B97781"/>
    <w:rsid w:val="00BA01A7"/>
    <w:rsid w:val="00BA10AE"/>
    <w:rsid w:val="00BA2BAB"/>
    <w:rsid w:val="00BA4B77"/>
    <w:rsid w:val="00BA50E6"/>
    <w:rsid w:val="00BA73C9"/>
    <w:rsid w:val="00BA7816"/>
    <w:rsid w:val="00BB0211"/>
    <w:rsid w:val="00BB27D4"/>
    <w:rsid w:val="00BB2F0A"/>
    <w:rsid w:val="00BB3500"/>
    <w:rsid w:val="00BB42D5"/>
    <w:rsid w:val="00BB4B6B"/>
    <w:rsid w:val="00BB560F"/>
    <w:rsid w:val="00BB66E8"/>
    <w:rsid w:val="00BB679C"/>
    <w:rsid w:val="00BB6C7F"/>
    <w:rsid w:val="00BB7837"/>
    <w:rsid w:val="00BC0309"/>
    <w:rsid w:val="00BC1089"/>
    <w:rsid w:val="00BC1E93"/>
    <w:rsid w:val="00BC253B"/>
    <w:rsid w:val="00BC33E6"/>
    <w:rsid w:val="00BC40FC"/>
    <w:rsid w:val="00BC44B2"/>
    <w:rsid w:val="00BC5335"/>
    <w:rsid w:val="00BC5ED3"/>
    <w:rsid w:val="00BC67F3"/>
    <w:rsid w:val="00BC6EF9"/>
    <w:rsid w:val="00BD12AC"/>
    <w:rsid w:val="00BD1E57"/>
    <w:rsid w:val="00BD750D"/>
    <w:rsid w:val="00BD7B18"/>
    <w:rsid w:val="00BD7DEC"/>
    <w:rsid w:val="00BE0729"/>
    <w:rsid w:val="00BE27F0"/>
    <w:rsid w:val="00BE33EA"/>
    <w:rsid w:val="00BE3CD9"/>
    <w:rsid w:val="00BE3E53"/>
    <w:rsid w:val="00BE4186"/>
    <w:rsid w:val="00BE462D"/>
    <w:rsid w:val="00BE5101"/>
    <w:rsid w:val="00BE6886"/>
    <w:rsid w:val="00BE6EB9"/>
    <w:rsid w:val="00BE6ED8"/>
    <w:rsid w:val="00BF0459"/>
    <w:rsid w:val="00BF04FD"/>
    <w:rsid w:val="00BF176A"/>
    <w:rsid w:val="00BF1870"/>
    <w:rsid w:val="00BF1F24"/>
    <w:rsid w:val="00BF2225"/>
    <w:rsid w:val="00BF5B36"/>
    <w:rsid w:val="00BF7685"/>
    <w:rsid w:val="00BF7A1A"/>
    <w:rsid w:val="00BF7A36"/>
    <w:rsid w:val="00BF7F36"/>
    <w:rsid w:val="00C006A8"/>
    <w:rsid w:val="00C011F8"/>
    <w:rsid w:val="00C017E6"/>
    <w:rsid w:val="00C02196"/>
    <w:rsid w:val="00C02706"/>
    <w:rsid w:val="00C0299F"/>
    <w:rsid w:val="00C029D1"/>
    <w:rsid w:val="00C03AB5"/>
    <w:rsid w:val="00C0571C"/>
    <w:rsid w:val="00C05785"/>
    <w:rsid w:val="00C06227"/>
    <w:rsid w:val="00C07D08"/>
    <w:rsid w:val="00C07DFB"/>
    <w:rsid w:val="00C10A42"/>
    <w:rsid w:val="00C1415A"/>
    <w:rsid w:val="00C15274"/>
    <w:rsid w:val="00C15A6F"/>
    <w:rsid w:val="00C16FCD"/>
    <w:rsid w:val="00C17BDF"/>
    <w:rsid w:val="00C20034"/>
    <w:rsid w:val="00C20656"/>
    <w:rsid w:val="00C2182F"/>
    <w:rsid w:val="00C22027"/>
    <w:rsid w:val="00C22408"/>
    <w:rsid w:val="00C23609"/>
    <w:rsid w:val="00C262F6"/>
    <w:rsid w:val="00C265BA"/>
    <w:rsid w:val="00C273EA"/>
    <w:rsid w:val="00C3028A"/>
    <w:rsid w:val="00C30715"/>
    <w:rsid w:val="00C30851"/>
    <w:rsid w:val="00C3172A"/>
    <w:rsid w:val="00C34DA4"/>
    <w:rsid w:val="00C35762"/>
    <w:rsid w:val="00C359A1"/>
    <w:rsid w:val="00C365B4"/>
    <w:rsid w:val="00C37817"/>
    <w:rsid w:val="00C41B97"/>
    <w:rsid w:val="00C41BCF"/>
    <w:rsid w:val="00C42DC6"/>
    <w:rsid w:val="00C43F55"/>
    <w:rsid w:val="00C440DD"/>
    <w:rsid w:val="00C4677A"/>
    <w:rsid w:val="00C46D44"/>
    <w:rsid w:val="00C477FC"/>
    <w:rsid w:val="00C47B37"/>
    <w:rsid w:val="00C50C4C"/>
    <w:rsid w:val="00C50F62"/>
    <w:rsid w:val="00C517F2"/>
    <w:rsid w:val="00C53DED"/>
    <w:rsid w:val="00C54811"/>
    <w:rsid w:val="00C55215"/>
    <w:rsid w:val="00C56A01"/>
    <w:rsid w:val="00C6260C"/>
    <w:rsid w:val="00C6459D"/>
    <w:rsid w:val="00C645A2"/>
    <w:rsid w:val="00C651A3"/>
    <w:rsid w:val="00C65586"/>
    <w:rsid w:val="00C67301"/>
    <w:rsid w:val="00C71370"/>
    <w:rsid w:val="00C726FC"/>
    <w:rsid w:val="00C72765"/>
    <w:rsid w:val="00C73069"/>
    <w:rsid w:val="00C73871"/>
    <w:rsid w:val="00C7481B"/>
    <w:rsid w:val="00C74C1B"/>
    <w:rsid w:val="00C75043"/>
    <w:rsid w:val="00C779A2"/>
    <w:rsid w:val="00C80D20"/>
    <w:rsid w:val="00C81497"/>
    <w:rsid w:val="00C8183B"/>
    <w:rsid w:val="00C8230A"/>
    <w:rsid w:val="00C82D88"/>
    <w:rsid w:val="00C83A04"/>
    <w:rsid w:val="00C83A45"/>
    <w:rsid w:val="00C83E49"/>
    <w:rsid w:val="00C843AB"/>
    <w:rsid w:val="00C85D46"/>
    <w:rsid w:val="00C86C97"/>
    <w:rsid w:val="00C877C3"/>
    <w:rsid w:val="00C90B2D"/>
    <w:rsid w:val="00C9192F"/>
    <w:rsid w:val="00C92001"/>
    <w:rsid w:val="00C92B46"/>
    <w:rsid w:val="00C93C43"/>
    <w:rsid w:val="00C93F16"/>
    <w:rsid w:val="00C94FF3"/>
    <w:rsid w:val="00C95972"/>
    <w:rsid w:val="00C95E19"/>
    <w:rsid w:val="00CA21F5"/>
    <w:rsid w:val="00CA222D"/>
    <w:rsid w:val="00CA3778"/>
    <w:rsid w:val="00CA4171"/>
    <w:rsid w:val="00CA473C"/>
    <w:rsid w:val="00CA55FE"/>
    <w:rsid w:val="00CA5DF9"/>
    <w:rsid w:val="00CA600D"/>
    <w:rsid w:val="00CA696E"/>
    <w:rsid w:val="00CA7B2B"/>
    <w:rsid w:val="00CB1AA4"/>
    <w:rsid w:val="00CB2D46"/>
    <w:rsid w:val="00CB44B6"/>
    <w:rsid w:val="00CB46BB"/>
    <w:rsid w:val="00CB4A69"/>
    <w:rsid w:val="00CB4E86"/>
    <w:rsid w:val="00CB4F44"/>
    <w:rsid w:val="00CB6566"/>
    <w:rsid w:val="00CB6867"/>
    <w:rsid w:val="00CB6CE7"/>
    <w:rsid w:val="00CB7633"/>
    <w:rsid w:val="00CC2AC8"/>
    <w:rsid w:val="00CC3025"/>
    <w:rsid w:val="00CC4720"/>
    <w:rsid w:val="00CC494E"/>
    <w:rsid w:val="00CD2165"/>
    <w:rsid w:val="00CD27C1"/>
    <w:rsid w:val="00CD4C08"/>
    <w:rsid w:val="00CD50E3"/>
    <w:rsid w:val="00CD5BF3"/>
    <w:rsid w:val="00CD69C5"/>
    <w:rsid w:val="00CD6F74"/>
    <w:rsid w:val="00CE073F"/>
    <w:rsid w:val="00CE1909"/>
    <w:rsid w:val="00CE2B4D"/>
    <w:rsid w:val="00CE37A9"/>
    <w:rsid w:val="00CE3AA0"/>
    <w:rsid w:val="00CE42C3"/>
    <w:rsid w:val="00CE587B"/>
    <w:rsid w:val="00CE7ECE"/>
    <w:rsid w:val="00CF1270"/>
    <w:rsid w:val="00CF1C92"/>
    <w:rsid w:val="00CF266B"/>
    <w:rsid w:val="00CF3A0F"/>
    <w:rsid w:val="00CF3F39"/>
    <w:rsid w:val="00CF4906"/>
    <w:rsid w:val="00CF4D72"/>
    <w:rsid w:val="00CF5955"/>
    <w:rsid w:val="00CF61A2"/>
    <w:rsid w:val="00CF65A9"/>
    <w:rsid w:val="00CF6958"/>
    <w:rsid w:val="00CF6EE7"/>
    <w:rsid w:val="00CF7386"/>
    <w:rsid w:val="00CF7D68"/>
    <w:rsid w:val="00D00F6D"/>
    <w:rsid w:val="00D01669"/>
    <w:rsid w:val="00D018B4"/>
    <w:rsid w:val="00D018BA"/>
    <w:rsid w:val="00D02353"/>
    <w:rsid w:val="00D02BA3"/>
    <w:rsid w:val="00D04470"/>
    <w:rsid w:val="00D044CC"/>
    <w:rsid w:val="00D04B2F"/>
    <w:rsid w:val="00D04C4A"/>
    <w:rsid w:val="00D07C33"/>
    <w:rsid w:val="00D10AB6"/>
    <w:rsid w:val="00D10C95"/>
    <w:rsid w:val="00D111B0"/>
    <w:rsid w:val="00D126CD"/>
    <w:rsid w:val="00D13508"/>
    <w:rsid w:val="00D13D9C"/>
    <w:rsid w:val="00D14C9F"/>
    <w:rsid w:val="00D1744B"/>
    <w:rsid w:val="00D174C4"/>
    <w:rsid w:val="00D20AD2"/>
    <w:rsid w:val="00D20C16"/>
    <w:rsid w:val="00D21BC6"/>
    <w:rsid w:val="00D21E09"/>
    <w:rsid w:val="00D22B66"/>
    <w:rsid w:val="00D23D63"/>
    <w:rsid w:val="00D23FB3"/>
    <w:rsid w:val="00D2462D"/>
    <w:rsid w:val="00D24ADD"/>
    <w:rsid w:val="00D24E3E"/>
    <w:rsid w:val="00D26108"/>
    <w:rsid w:val="00D277A2"/>
    <w:rsid w:val="00D30476"/>
    <w:rsid w:val="00D31404"/>
    <w:rsid w:val="00D31960"/>
    <w:rsid w:val="00D3295B"/>
    <w:rsid w:val="00D34679"/>
    <w:rsid w:val="00D351D1"/>
    <w:rsid w:val="00D3613A"/>
    <w:rsid w:val="00D36E25"/>
    <w:rsid w:val="00D3746C"/>
    <w:rsid w:val="00D3773B"/>
    <w:rsid w:val="00D40032"/>
    <w:rsid w:val="00D41360"/>
    <w:rsid w:val="00D42825"/>
    <w:rsid w:val="00D428DB"/>
    <w:rsid w:val="00D42D4B"/>
    <w:rsid w:val="00D4337F"/>
    <w:rsid w:val="00D434CE"/>
    <w:rsid w:val="00D43F44"/>
    <w:rsid w:val="00D4573D"/>
    <w:rsid w:val="00D457DD"/>
    <w:rsid w:val="00D45BAE"/>
    <w:rsid w:val="00D45C6A"/>
    <w:rsid w:val="00D469C8"/>
    <w:rsid w:val="00D46CFD"/>
    <w:rsid w:val="00D5044F"/>
    <w:rsid w:val="00D50F03"/>
    <w:rsid w:val="00D52DCB"/>
    <w:rsid w:val="00D53A12"/>
    <w:rsid w:val="00D5507C"/>
    <w:rsid w:val="00D57D79"/>
    <w:rsid w:val="00D60EEB"/>
    <w:rsid w:val="00D62C16"/>
    <w:rsid w:val="00D64247"/>
    <w:rsid w:val="00D64611"/>
    <w:rsid w:val="00D646FB"/>
    <w:rsid w:val="00D64759"/>
    <w:rsid w:val="00D6494C"/>
    <w:rsid w:val="00D6514A"/>
    <w:rsid w:val="00D66623"/>
    <w:rsid w:val="00D66661"/>
    <w:rsid w:val="00D66B01"/>
    <w:rsid w:val="00D67BA5"/>
    <w:rsid w:val="00D67F76"/>
    <w:rsid w:val="00D70B13"/>
    <w:rsid w:val="00D71225"/>
    <w:rsid w:val="00D7156F"/>
    <w:rsid w:val="00D724E1"/>
    <w:rsid w:val="00D72CFE"/>
    <w:rsid w:val="00D73CBD"/>
    <w:rsid w:val="00D74D89"/>
    <w:rsid w:val="00D75974"/>
    <w:rsid w:val="00D801AB"/>
    <w:rsid w:val="00D80334"/>
    <w:rsid w:val="00D80ED7"/>
    <w:rsid w:val="00D8171A"/>
    <w:rsid w:val="00D83FC6"/>
    <w:rsid w:val="00D84406"/>
    <w:rsid w:val="00D849E7"/>
    <w:rsid w:val="00D84B77"/>
    <w:rsid w:val="00D871D8"/>
    <w:rsid w:val="00D87201"/>
    <w:rsid w:val="00D8740A"/>
    <w:rsid w:val="00D900A2"/>
    <w:rsid w:val="00D9231E"/>
    <w:rsid w:val="00D926B6"/>
    <w:rsid w:val="00D926F9"/>
    <w:rsid w:val="00D92E46"/>
    <w:rsid w:val="00D93095"/>
    <w:rsid w:val="00D93208"/>
    <w:rsid w:val="00D94B9F"/>
    <w:rsid w:val="00D96D58"/>
    <w:rsid w:val="00D96D70"/>
    <w:rsid w:val="00DA112D"/>
    <w:rsid w:val="00DA22E9"/>
    <w:rsid w:val="00DA355B"/>
    <w:rsid w:val="00DA3C89"/>
    <w:rsid w:val="00DA3E45"/>
    <w:rsid w:val="00DA4DD1"/>
    <w:rsid w:val="00DA62FB"/>
    <w:rsid w:val="00DA66F1"/>
    <w:rsid w:val="00DA6F6D"/>
    <w:rsid w:val="00DA78B7"/>
    <w:rsid w:val="00DB1E12"/>
    <w:rsid w:val="00DB21C6"/>
    <w:rsid w:val="00DB3420"/>
    <w:rsid w:val="00DB4EFE"/>
    <w:rsid w:val="00DB6A40"/>
    <w:rsid w:val="00DB75E0"/>
    <w:rsid w:val="00DC0992"/>
    <w:rsid w:val="00DC0B3F"/>
    <w:rsid w:val="00DC0D15"/>
    <w:rsid w:val="00DC2ED8"/>
    <w:rsid w:val="00DC30DA"/>
    <w:rsid w:val="00DC394D"/>
    <w:rsid w:val="00DC398A"/>
    <w:rsid w:val="00DC495A"/>
    <w:rsid w:val="00DC4C40"/>
    <w:rsid w:val="00DC4FF0"/>
    <w:rsid w:val="00DC52F7"/>
    <w:rsid w:val="00DC7336"/>
    <w:rsid w:val="00DD0222"/>
    <w:rsid w:val="00DD14FA"/>
    <w:rsid w:val="00DD22D5"/>
    <w:rsid w:val="00DD34C7"/>
    <w:rsid w:val="00DD3635"/>
    <w:rsid w:val="00DD4ACD"/>
    <w:rsid w:val="00DD52D0"/>
    <w:rsid w:val="00DD5B46"/>
    <w:rsid w:val="00DD62F1"/>
    <w:rsid w:val="00DD6A56"/>
    <w:rsid w:val="00DD73E3"/>
    <w:rsid w:val="00DE0100"/>
    <w:rsid w:val="00DE0856"/>
    <w:rsid w:val="00DE2C20"/>
    <w:rsid w:val="00DE2DBA"/>
    <w:rsid w:val="00DE30D0"/>
    <w:rsid w:val="00DE3534"/>
    <w:rsid w:val="00DE49FF"/>
    <w:rsid w:val="00DE5D42"/>
    <w:rsid w:val="00DE70B7"/>
    <w:rsid w:val="00DE72CA"/>
    <w:rsid w:val="00DE748C"/>
    <w:rsid w:val="00DE7C51"/>
    <w:rsid w:val="00DE7E80"/>
    <w:rsid w:val="00DF1DA6"/>
    <w:rsid w:val="00DF360F"/>
    <w:rsid w:val="00DF36C0"/>
    <w:rsid w:val="00DF410D"/>
    <w:rsid w:val="00DF4D25"/>
    <w:rsid w:val="00DF4FB7"/>
    <w:rsid w:val="00DF5429"/>
    <w:rsid w:val="00DF77AB"/>
    <w:rsid w:val="00DF7A21"/>
    <w:rsid w:val="00DF7BA8"/>
    <w:rsid w:val="00E008CD"/>
    <w:rsid w:val="00E00CAD"/>
    <w:rsid w:val="00E00F40"/>
    <w:rsid w:val="00E0213A"/>
    <w:rsid w:val="00E02316"/>
    <w:rsid w:val="00E02D5C"/>
    <w:rsid w:val="00E03615"/>
    <w:rsid w:val="00E04A90"/>
    <w:rsid w:val="00E06507"/>
    <w:rsid w:val="00E06A6C"/>
    <w:rsid w:val="00E07751"/>
    <w:rsid w:val="00E07AEF"/>
    <w:rsid w:val="00E07B06"/>
    <w:rsid w:val="00E07F5A"/>
    <w:rsid w:val="00E104A2"/>
    <w:rsid w:val="00E13E52"/>
    <w:rsid w:val="00E14ED5"/>
    <w:rsid w:val="00E1648C"/>
    <w:rsid w:val="00E1676A"/>
    <w:rsid w:val="00E16B6D"/>
    <w:rsid w:val="00E20512"/>
    <w:rsid w:val="00E20D02"/>
    <w:rsid w:val="00E20EA3"/>
    <w:rsid w:val="00E211CE"/>
    <w:rsid w:val="00E2191E"/>
    <w:rsid w:val="00E21DF0"/>
    <w:rsid w:val="00E221BE"/>
    <w:rsid w:val="00E2271A"/>
    <w:rsid w:val="00E23305"/>
    <w:rsid w:val="00E2484E"/>
    <w:rsid w:val="00E25FBE"/>
    <w:rsid w:val="00E27728"/>
    <w:rsid w:val="00E27ADA"/>
    <w:rsid w:val="00E27BE6"/>
    <w:rsid w:val="00E3100D"/>
    <w:rsid w:val="00E327B1"/>
    <w:rsid w:val="00E341FE"/>
    <w:rsid w:val="00E3496A"/>
    <w:rsid w:val="00E34EE8"/>
    <w:rsid w:val="00E36A11"/>
    <w:rsid w:val="00E36B3D"/>
    <w:rsid w:val="00E36F3A"/>
    <w:rsid w:val="00E370FC"/>
    <w:rsid w:val="00E372A0"/>
    <w:rsid w:val="00E37B99"/>
    <w:rsid w:val="00E40AD0"/>
    <w:rsid w:val="00E41798"/>
    <w:rsid w:val="00E4272D"/>
    <w:rsid w:val="00E429FE"/>
    <w:rsid w:val="00E43603"/>
    <w:rsid w:val="00E44873"/>
    <w:rsid w:val="00E4608B"/>
    <w:rsid w:val="00E466CC"/>
    <w:rsid w:val="00E46777"/>
    <w:rsid w:val="00E473CB"/>
    <w:rsid w:val="00E51EA6"/>
    <w:rsid w:val="00E53014"/>
    <w:rsid w:val="00E54683"/>
    <w:rsid w:val="00E54D00"/>
    <w:rsid w:val="00E55048"/>
    <w:rsid w:val="00E5586C"/>
    <w:rsid w:val="00E579DB"/>
    <w:rsid w:val="00E57ECE"/>
    <w:rsid w:val="00E602A9"/>
    <w:rsid w:val="00E616B0"/>
    <w:rsid w:val="00E622D6"/>
    <w:rsid w:val="00E62F04"/>
    <w:rsid w:val="00E6360E"/>
    <w:rsid w:val="00E65FE4"/>
    <w:rsid w:val="00E672D6"/>
    <w:rsid w:val="00E67E8C"/>
    <w:rsid w:val="00E70241"/>
    <w:rsid w:val="00E71674"/>
    <w:rsid w:val="00E71B6E"/>
    <w:rsid w:val="00E72E33"/>
    <w:rsid w:val="00E72FAF"/>
    <w:rsid w:val="00E735E0"/>
    <w:rsid w:val="00E7459A"/>
    <w:rsid w:val="00E7789C"/>
    <w:rsid w:val="00E778FB"/>
    <w:rsid w:val="00E77F85"/>
    <w:rsid w:val="00E828DB"/>
    <w:rsid w:val="00E82F65"/>
    <w:rsid w:val="00E83E33"/>
    <w:rsid w:val="00E84058"/>
    <w:rsid w:val="00E8421F"/>
    <w:rsid w:val="00E8446A"/>
    <w:rsid w:val="00E847D4"/>
    <w:rsid w:val="00E8532A"/>
    <w:rsid w:val="00E864F0"/>
    <w:rsid w:val="00E86B21"/>
    <w:rsid w:val="00E87823"/>
    <w:rsid w:val="00E90C4A"/>
    <w:rsid w:val="00E9379C"/>
    <w:rsid w:val="00E942C1"/>
    <w:rsid w:val="00E957D0"/>
    <w:rsid w:val="00E95D34"/>
    <w:rsid w:val="00E95D77"/>
    <w:rsid w:val="00E97F51"/>
    <w:rsid w:val="00EA06CC"/>
    <w:rsid w:val="00EA0830"/>
    <w:rsid w:val="00EA0F89"/>
    <w:rsid w:val="00EA16AD"/>
    <w:rsid w:val="00EA1B61"/>
    <w:rsid w:val="00EA1CA3"/>
    <w:rsid w:val="00EA2015"/>
    <w:rsid w:val="00EA2AAA"/>
    <w:rsid w:val="00EA3D67"/>
    <w:rsid w:val="00EA4B5F"/>
    <w:rsid w:val="00EA7082"/>
    <w:rsid w:val="00EA73D3"/>
    <w:rsid w:val="00EA7580"/>
    <w:rsid w:val="00EB2EBF"/>
    <w:rsid w:val="00EB3253"/>
    <w:rsid w:val="00EB3EFE"/>
    <w:rsid w:val="00EB402E"/>
    <w:rsid w:val="00EB48B0"/>
    <w:rsid w:val="00EB4FC7"/>
    <w:rsid w:val="00EB5CDD"/>
    <w:rsid w:val="00EB6896"/>
    <w:rsid w:val="00EB7CED"/>
    <w:rsid w:val="00EC10D5"/>
    <w:rsid w:val="00EC1503"/>
    <w:rsid w:val="00EC15E4"/>
    <w:rsid w:val="00EC1CE0"/>
    <w:rsid w:val="00EC2A24"/>
    <w:rsid w:val="00EC2B3B"/>
    <w:rsid w:val="00EC4E5E"/>
    <w:rsid w:val="00EC65CA"/>
    <w:rsid w:val="00EC67A6"/>
    <w:rsid w:val="00EC7497"/>
    <w:rsid w:val="00EC765A"/>
    <w:rsid w:val="00ED02EB"/>
    <w:rsid w:val="00ED11BC"/>
    <w:rsid w:val="00ED32C2"/>
    <w:rsid w:val="00ED3520"/>
    <w:rsid w:val="00ED3616"/>
    <w:rsid w:val="00ED367B"/>
    <w:rsid w:val="00ED502E"/>
    <w:rsid w:val="00ED5668"/>
    <w:rsid w:val="00ED6A62"/>
    <w:rsid w:val="00ED7D37"/>
    <w:rsid w:val="00EE02BC"/>
    <w:rsid w:val="00EE1CDB"/>
    <w:rsid w:val="00EE20E7"/>
    <w:rsid w:val="00EE2739"/>
    <w:rsid w:val="00EE27DC"/>
    <w:rsid w:val="00EE2C98"/>
    <w:rsid w:val="00EE3F25"/>
    <w:rsid w:val="00EE5784"/>
    <w:rsid w:val="00EE6D1A"/>
    <w:rsid w:val="00EE7114"/>
    <w:rsid w:val="00EE7228"/>
    <w:rsid w:val="00EF1693"/>
    <w:rsid w:val="00EF24DF"/>
    <w:rsid w:val="00EF2B7A"/>
    <w:rsid w:val="00EF5B8C"/>
    <w:rsid w:val="00EF5F50"/>
    <w:rsid w:val="00EF60EC"/>
    <w:rsid w:val="00F00099"/>
    <w:rsid w:val="00F0165D"/>
    <w:rsid w:val="00F020F1"/>
    <w:rsid w:val="00F02A16"/>
    <w:rsid w:val="00F0382F"/>
    <w:rsid w:val="00F04164"/>
    <w:rsid w:val="00F046D2"/>
    <w:rsid w:val="00F04CB3"/>
    <w:rsid w:val="00F04F4A"/>
    <w:rsid w:val="00F05F4D"/>
    <w:rsid w:val="00F06BFD"/>
    <w:rsid w:val="00F06D05"/>
    <w:rsid w:val="00F06FDC"/>
    <w:rsid w:val="00F07097"/>
    <w:rsid w:val="00F10B19"/>
    <w:rsid w:val="00F12246"/>
    <w:rsid w:val="00F127D0"/>
    <w:rsid w:val="00F128F1"/>
    <w:rsid w:val="00F132D8"/>
    <w:rsid w:val="00F13BB5"/>
    <w:rsid w:val="00F14987"/>
    <w:rsid w:val="00F15123"/>
    <w:rsid w:val="00F152F3"/>
    <w:rsid w:val="00F15C1B"/>
    <w:rsid w:val="00F1711D"/>
    <w:rsid w:val="00F2054F"/>
    <w:rsid w:val="00F20FC7"/>
    <w:rsid w:val="00F21A58"/>
    <w:rsid w:val="00F23197"/>
    <w:rsid w:val="00F2344D"/>
    <w:rsid w:val="00F2391F"/>
    <w:rsid w:val="00F249BA"/>
    <w:rsid w:val="00F269C2"/>
    <w:rsid w:val="00F30B5D"/>
    <w:rsid w:val="00F30C22"/>
    <w:rsid w:val="00F30FE7"/>
    <w:rsid w:val="00F3353A"/>
    <w:rsid w:val="00F3360C"/>
    <w:rsid w:val="00F34DAD"/>
    <w:rsid w:val="00F357A9"/>
    <w:rsid w:val="00F35EE5"/>
    <w:rsid w:val="00F375C4"/>
    <w:rsid w:val="00F40CBD"/>
    <w:rsid w:val="00F414EF"/>
    <w:rsid w:val="00F42290"/>
    <w:rsid w:val="00F42CF9"/>
    <w:rsid w:val="00F42DFA"/>
    <w:rsid w:val="00F4335E"/>
    <w:rsid w:val="00F45C47"/>
    <w:rsid w:val="00F46362"/>
    <w:rsid w:val="00F46A23"/>
    <w:rsid w:val="00F46A50"/>
    <w:rsid w:val="00F47E26"/>
    <w:rsid w:val="00F47E6C"/>
    <w:rsid w:val="00F50EFD"/>
    <w:rsid w:val="00F5129E"/>
    <w:rsid w:val="00F514A2"/>
    <w:rsid w:val="00F53023"/>
    <w:rsid w:val="00F530AE"/>
    <w:rsid w:val="00F53729"/>
    <w:rsid w:val="00F53E4F"/>
    <w:rsid w:val="00F53EBC"/>
    <w:rsid w:val="00F53FCF"/>
    <w:rsid w:val="00F542CF"/>
    <w:rsid w:val="00F542F8"/>
    <w:rsid w:val="00F549A5"/>
    <w:rsid w:val="00F54BF1"/>
    <w:rsid w:val="00F54E8F"/>
    <w:rsid w:val="00F5522F"/>
    <w:rsid w:val="00F55511"/>
    <w:rsid w:val="00F56FF8"/>
    <w:rsid w:val="00F575A2"/>
    <w:rsid w:val="00F60C5C"/>
    <w:rsid w:val="00F62656"/>
    <w:rsid w:val="00F636F8"/>
    <w:rsid w:val="00F63C29"/>
    <w:rsid w:val="00F646BE"/>
    <w:rsid w:val="00F648AE"/>
    <w:rsid w:val="00F64CD1"/>
    <w:rsid w:val="00F66449"/>
    <w:rsid w:val="00F70687"/>
    <w:rsid w:val="00F7389E"/>
    <w:rsid w:val="00F750F0"/>
    <w:rsid w:val="00F76885"/>
    <w:rsid w:val="00F80A64"/>
    <w:rsid w:val="00F81F0E"/>
    <w:rsid w:val="00F82788"/>
    <w:rsid w:val="00F8296A"/>
    <w:rsid w:val="00F82CBE"/>
    <w:rsid w:val="00F83081"/>
    <w:rsid w:val="00F84509"/>
    <w:rsid w:val="00F8453D"/>
    <w:rsid w:val="00F84C41"/>
    <w:rsid w:val="00F86474"/>
    <w:rsid w:val="00F874A7"/>
    <w:rsid w:val="00F910CF"/>
    <w:rsid w:val="00F9148F"/>
    <w:rsid w:val="00F915AC"/>
    <w:rsid w:val="00F92040"/>
    <w:rsid w:val="00F9213D"/>
    <w:rsid w:val="00F92195"/>
    <w:rsid w:val="00F92795"/>
    <w:rsid w:val="00F94F68"/>
    <w:rsid w:val="00F95124"/>
    <w:rsid w:val="00F95728"/>
    <w:rsid w:val="00F95761"/>
    <w:rsid w:val="00F969FB"/>
    <w:rsid w:val="00F96A96"/>
    <w:rsid w:val="00FA06B9"/>
    <w:rsid w:val="00FA2621"/>
    <w:rsid w:val="00FA2D17"/>
    <w:rsid w:val="00FA2FD4"/>
    <w:rsid w:val="00FA37C4"/>
    <w:rsid w:val="00FA395B"/>
    <w:rsid w:val="00FA4F1C"/>
    <w:rsid w:val="00FA5C91"/>
    <w:rsid w:val="00FA6414"/>
    <w:rsid w:val="00FA6590"/>
    <w:rsid w:val="00FB0534"/>
    <w:rsid w:val="00FB1CDC"/>
    <w:rsid w:val="00FB1FBD"/>
    <w:rsid w:val="00FB4C05"/>
    <w:rsid w:val="00FB5579"/>
    <w:rsid w:val="00FB5DF4"/>
    <w:rsid w:val="00FB60AF"/>
    <w:rsid w:val="00FB66B8"/>
    <w:rsid w:val="00FB68B2"/>
    <w:rsid w:val="00FB6FDA"/>
    <w:rsid w:val="00FC0217"/>
    <w:rsid w:val="00FC0581"/>
    <w:rsid w:val="00FC058E"/>
    <w:rsid w:val="00FC066D"/>
    <w:rsid w:val="00FC16EF"/>
    <w:rsid w:val="00FC2812"/>
    <w:rsid w:val="00FC326A"/>
    <w:rsid w:val="00FC41DD"/>
    <w:rsid w:val="00FC6BEC"/>
    <w:rsid w:val="00FC79B7"/>
    <w:rsid w:val="00FD2114"/>
    <w:rsid w:val="00FD2522"/>
    <w:rsid w:val="00FD34F5"/>
    <w:rsid w:val="00FD5696"/>
    <w:rsid w:val="00FD5C53"/>
    <w:rsid w:val="00FD635F"/>
    <w:rsid w:val="00FD7027"/>
    <w:rsid w:val="00FD72C4"/>
    <w:rsid w:val="00FE0B5C"/>
    <w:rsid w:val="00FE1999"/>
    <w:rsid w:val="00FE261F"/>
    <w:rsid w:val="00FE27BF"/>
    <w:rsid w:val="00FE33FF"/>
    <w:rsid w:val="00FE382D"/>
    <w:rsid w:val="00FE393D"/>
    <w:rsid w:val="00FE44B2"/>
    <w:rsid w:val="00FE4681"/>
    <w:rsid w:val="00FE6068"/>
    <w:rsid w:val="00FE7018"/>
    <w:rsid w:val="00FE7185"/>
    <w:rsid w:val="00FE7D90"/>
    <w:rsid w:val="00FF0445"/>
    <w:rsid w:val="00FF1C99"/>
    <w:rsid w:val="00FF210F"/>
    <w:rsid w:val="00FF4E85"/>
    <w:rsid w:val="00FF50B3"/>
    <w:rsid w:val="00FF57D1"/>
    <w:rsid w:val="00FF5EE8"/>
    <w:rsid w:val="00FF7AAA"/>
    <w:rsid w:val="00FF7C52"/>
    <w:rsid w:val="00FF7D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486C8"/>
  <w15:docId w15:val="{A115664B-F541-410B-9E00-99D57F2E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182471"/>
    <w:pPr>
      <w:keepNext/>
      <w:numPr>
        <w:numId w:val="7"/>
      </w:numPr>
      <w:spacing w:before="240" w:after="120" w:line="240" w:lineRule="auto"/>
      <w:jc w:val="both"/>
      <w:outlineLvl w:val="0"/>
    </w:pPr>
    <w:rPr>
      <w:rFonts w:ascii="Arial" w:eastAsia="Times New Roman" w:hAnsi="Arial" w:cs="Times New Roman"/>
      <w:b/>
      <w:sz w:val="28"/>
      <w:szCs w:val="20"/>
      <w:lang w:val="en-US"/>
    </w:rPr>
  </w:style>
  <w:style w:type="paragraph" w:styleId="Heading2">
    <w:name w:val="heading 2"/>
    <w:aliases w:val="h2 main heading"/>
    <w:basedOn w:val="Normal"/>
    <w:next w:val="Normal"/>
    <w:link w:val="Heading2Char"/>
    <w:uiPriority w:val="99"/>
    <w:qFormat/>
    <w:rsid w:val="00182471"/>
    <w:pPr>
      <w:keepNext/>
      <w:numPr>
        <w:ilvl w:val="1"/>
        <w:numId w:val="7"/>
      </w:numPr>
      <w:spacing w:after="0" w:line="240" w:lineRule="auto"/>
      <w:outlineLvl w:val="1"/>
    </w:pPr>
    <w:rPr>
      <w:rFonts w:ascii="Arial" w:eastAsia="Times New Roman" w:hAnsi="Arial" w:cs="Times New Roman"/>
      <w:b/>
      <w:sz w:val="24"/>
      <w:szCs w:val="20"/>
      <w:lang w:val="en-US"/>
    </w:rPr>
  </w:style>
  <w:style w:type="paragraph" w:styleId="Heading3">
    <w:name w:val="heading 3"/>
    <w:basedOn w:val="Normal"/>
    <w:next w:val="Normal"/>
    <w:link w:val="Heading3Char"/>
    <w:uiPriority w:val="99"/>
    <w:qFormat/>
    <w:rsid w:val="00182471"/>
    <w:pPr>
      <w:keepNext/>
      <w:numPr>
        <w:ilvl w:val="2"/>
        <w:numId w:val="7"/>
      </w:numPr>
      <w:spacing w:after="0" w:line="240" w:lineRule="auto"/>
      <w:outlineLvl w:val="2"/>
    </w:pPr>
    <w:rPr>
      <w:rFonts w:ascii="Arial" w:eastAsia="Times New Roman" w:hAnsi="Arial" w:cs="Times New Roman"/>
      <w:szCs w:val="20"/>
      <w:lang w:val="en-US"/>
    </w:rPr>
  </w:style>
  <w:style w:type="paragraph" w:styleId="Heading4">
    <w:name w:val="heading 4"/>
    <w:basedOn w:val="Normal"/>
    <w:next w:val="Normal"/>
    <w:link w:val="Heading4Char"/>
    <w:uiPriority w:val="99"/>
    <w:qFormat/>
    <w:rsid w:val="00182471"/>
    <w:pPr>
      <w:keepNext/>
      <w:numPr>
        <w:ilvl w:val="3"/>
        <w:numId w:val="7"/>
      </w:numPr>
      <w:spacing w:after="0" w:line="240" w:lineRule="auto"/>
      <w:jc w:val="both"/>
      <w:outlineLvl w:val="3"/>
    </w:pPr>
    <w:rPr>
      <w:rFonts w:ascii="Times New Roman" w:eastAsia="Times New Roman" w:hAnsi="Times New Roman" w:cs="Times New Roman"/>
      <w:b/>
      <w:sz w:val="24"/>
      <w:szCs w:val="20"/>
      <w:lang w:val="en-US"/>
    </w:rPr>
  </w:style>
  <w:style w:type="paragraph" w:styleId="Heading5">
    <w:name w:val="heading 5"/>
    <w:basedOn w:val="Normal"/>
    <w:next w:val="Normal"/>
    <w:link w:val="Heading5Char"/>
    <w:uiPriority w:val="99"/>
    <w:qFormat/>
    <w:rsid w:val="00182471"/>
    <w:pPr>
      <w:keepNext/>
      <w:numPr>
        <w:ilvl w:val="4"/>
        <w:numId w:val="7"/>
      </w:numPr>
      <w:spacing w:after="0" w:line="240" w:lineRule="auto"/>
      <w:jc w:val="center"/>
      <w:outlineLvl w:val="4"/>
    </w:pPr>
    <w:rPr>
      <w:rFonts w:ascii="Times New Roman" w:eastAsia="Times New Roman" w:hAnsi="Times New Roman" w:cs="Times New Roman"/>
      <w:b/>
      <w:sz w:val="20"/>
      <w:szCs w:val="20"/>
      <w:lang w:val="en-US"/>
    </w:rPr>
  </w:style>
  <w:style w:type="paragraph" w:styleId="Heading6">
    <w:name w:val="heading 6"/>
    <w:basedOn w:val="Normal"/>
    <w:next w:val="Normal"/>
    <w:link w:val="Heading6Char"/>
    <w:uiPriority w:val="99"/>
    <w:qFormat/>
    <w:rsid w:val="00182471"/>
    <w:pPr>
      <w:keepNext/>
      <w:numPr>
        <w:ilvl w:val="5"/>
        <w:numId w:val="7"/>
      </w:numPr>
      <w:spacing w:after="0" w:line="240" w:lineRule="auto"/>
      <w:outlineLvl w:val="5"/>
    </w:pPr>
    <w:rPr>
      <w:rFonts w:ascii="Times New Roman" w:eastAsia="Times New Roman" w:hAnsi="Times New Roman" w:cs="Times New Roman"/>
      <w:b/>
      <w:sz w:val="20"/>
      <w:szCs w:val="20"/>
      <w:lang w:val="en-US"/>
    </w:rPr>
  </w:style>
  <w:style w:type="paragraph" w:styleId="Heading7">
    <w:name w:val="heading 7"/>
    <w:basedOn w:val="Normal"/>
    <w:next w:val="Normal"/>
    <w:link w:val="Heading7Char"/>
    <w:uiPriority w:val="99"/>
    <w:qFormat/>
    <w:rsid w:val="00182471"/>
    <w:pPr>
      <w:keepNext/>
      <w:numPr>
        <w:ilvl w:val="6"/>
        <w:numId w:val="7"/>
      </w:numPr>
      <w:spacing w:after="0" w:line="240" w:lineRule="auto"/>
      <w:outlineLvl w:val="6"/>
    </w:pPr>
    <w:rPr>
      <w:rFonts w:ascii="Times New Roman" w:eastAsia="Times New Roman" w:hAnsi="Times New Roman" w:cs="Times New Roman"/>
      <w:b/>
      <w:sz w:val="18"/>
      <w:szCs w:val="20"/>
      <w:lang w:val="en-US"/>
    </w:rPr>
  </w:style>
  <w:style w:type="paragraph" w:styleId="Heading8">
    <w:name w:val="heading 8"/>
    <w:basedOn w:val="Normal"/>
    <w:next w:val="Normal"/>
    <w:link w:val="Heading8Char"/>
    <w:uiPriority w:val="99"/>
    <w:qFormat/>
    <w:rsid w:val="00182471"/>
    <w:pPr>
      <w:keepNext/>
      <w:numPr>
        <w:ilvl w:val="7"/>
        <w:numId w:val="7"/>
      </w:numPr>
      <w:spacing w:after="0" w:line="240" w:lineRule="auto"/>
      <w:jc w:val="both"/>
      <w:outlineLvl w:val="7"/>
    </w:pPr>
    <w:rPr>
      <w:rFonts w:ascii="Times New Roman" w:eastAsia="Times New Roman" w:hAnsi="Times New Roman" w:cs="Times New Roman"/>
      <w:b/>
      <w:szCs w:val="20"/>
      <w:lang w:val="en-US"/>
    </w:rPr>
  </w:style>
  <w:style w:type="paragraph" w:styleId="Heading9">
    <w:name w:val="heading 9"/>
    <w:basedOn w:val="Normal"/>
    <w:next w:val="Normal"/>
    <w:link w:val="Heading9Char"/>
    <w:uiPriority w:val="99"/>
    <w:qFormat/>
    <w:rsid w:val="00182471"/>
    <w:pPr>
      <w:keepNext/>
      <w:numPr>
        <w:ilvl w:val="8"/>
        <w:numId w:val="7"/>
      </w:numPr>
      <w:spacing w:after="0" w:line="240" w:lineRule="auto"/>
      <w:jc w:val="center"/>
      <w:outlineLvl w:val="8"/>
    </w:pPr>
    <w:rPr>
      <w:rFonts w:ascii="Times New Roman" w:eastAsia="Times New Roman" w:hAnsi="Times New Roman" w:cs="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82471"/>
    <w:rPr>
      <w:rFonts w:ascii="Arial" w:eastAsia="Times New Roman" w:hAnsi="Arial" w:cs="Times New Roman"/>
      <w:b/>
      <w:sz w:val="28"/>
      <w:szCs w:val="20"/>
      <w:lang w:val="en-US"/>
    </w:rPr>
  </w:style>
  <w:style w:type="character" w:customStyle="1" w:styleId="Heading2Char">
    <w:name w:val="Heading 2 Char"/>
    <w:aliases w:val="h2 main heading Char"/>
    <w:basedOn w:val="DefaultParagraphFont"/>
    <w:link w:val="Heading2"/>
    <w:uiPriority w:val="99"/>
    <w:rsid w:val="00182471"/>
    <w:rPr>
      <w:rFonts w:ascii="Arial" w:eastAsia="Times New Roman" w:hAnsi="Arial" w:cs="Times New Roman"/>
      <w:b/>
      <w:sz w:val="24"/>
      <w:szCs w:val="20"/>
      <w:lang w:val="en-US"/>
    </w:rPr>
  </w:style>
  <w:style w:type="character" w:customStyle="1" w:styleId="Heading3Char">
    <w:name w:val="Heading 3 Char"/>
    <w:basedOn w:val="DefaultParagraphFont"/>
    <w:link w:val="Heading3"/>
    <w:uiPriority w:val="99"/>
    <w:rsid w:val="00182471"/>
    <w:rPr>
      <w:rFonts w:ascii="Arial" w:eastAsia="Times New Roman" w:hAnsi="Arial" w:cs="Times New Roman"/>
      <w:szCs w:val="20"/>
      <w:lang w:val="en-US"/>
    </w:rPr>
  </w:style>
  <w:style w:type="character" w:customStyle="1" w:styleId="Heading4Char">
    <w:name w:val="Heading 4 Char"/>
    <w:basedOn w:val="DefaultParagraphFont"/>
    <w:link w:val="Heading4"/>
    <w:uiPriority w:val="99"/>
    <w:rsid w:val="00182471"/>
    <w:rPr>
      <w:rFonts w:ascii="Times New Roman" w:eastAsia="Times New Roman" w:hAnsi="Times New Roman" w:cs="Times New Roman"/>
      <w:b/>
      <w:sz w:val="24"/>
      <w:szCs w:val="20"/>
      <w:lang w:val="en-US"/>
    </w:rPr>
  </w:style>
  <w:style w:type="character" w:customStyle="1" w:styleId="Heading5Char">
    <w:name w:val="Heading 5 Char"/>
    <w:basedOn w:val="DefaultParagraphFont"/>
    <w:link w:val="Heading5"/>
    <w:uiPriority w:val="99"/>
    <w:rsid w:val="00182471"/>
    <w:rPr>
      <w:rFonts w:ascii="Times New Roman" w:eastAsia="Times New Roman" w:hAnsi="Times New Roman" w:cs="Times New Roman"/>
      <w:b/>
      <w:sz w:val="20"/>
      <w:szCs w:val="20"/>
      <w:lang w:val="en-US"/>
    </w:rPr>
  </w:style>
  <w:style w:type="character" w:customStyle="1" w:styleId="Heading6Char">
    <w:name w:val="Heading 6 Char"/>
    <w:basedOn w:val="DefaultParagraphFont"/>
    <w:link w:val="Heading6"/>
    <w:uiPriority w:val="99"/>
    <w:rsid w:val="00182471"/>
    <w:rPr>
      <w:rFonts w:ascii="Times New Roman" w:eastAsia="Times New Roman" w:hAnsi="Times New Roman" w:cs="Times New Roman"/>
      <w:b/>
      <w:sz w:val="20"/>
      <w:szCs w:val="20"/>
      <w:lang w:val="en-US"/>
    </w:rPr>
  </w:style>
  <w:style w:type="character" w:customStyle="1" w:styleId="Heading7Char">
    <w:name w:val="Heading 7 Char"/>
    <w:basedOn w:val="DefaultParagraphFont"/>
    <w:link w:val="Heading7"/>
    <w:uiPriority w:val="99"/>
    <w:rsid w:val="00182471"/>
    <w:rPr>
      <w:rFonts w:ascii="Times New Roman" w:eastAsia="Times New Roman" w:hAnsi="Times New Roman" w:cs="Times New Roman"/>
      <w:b/>
      <w:sz w:val="18"/>
      <w:szCs w:val="20"/>
      <w:lang w:val="en-US"/>
    </w:rPr>
  </w:style>
  <w:style w:type="character" w:customStyle="1" w:styleId="Heading8Char">
    <w:name w:val="Heading 8 Char"/>
    <w:basedOn w:val="DefaultParagraphFont"/>
    <w:link w:val="Heading8"/>
    <w:uiPriority w:val="99"/>
    <w:rsid w:val="00182471"/>
    <w:rPr>
      <w:rFonts w:ascii="Times New Roman" w:eastAsia="Times New Roman" w:hAnsi="Times New Roman" w:cs="Times New Roman"/>
      <w:b/>
      <w:szCs w:val="20"/>
      <w:lang w:val="en-US"/>
    </w:rPr>
  </w:style>
  <w:style w:type="character" w:customStyle="1" w:styleId="Heading9Char">
    <w:name w:val="Heading 9 Char"/>
    <w:basedOn w:val="DefaultParagraphFont"/>
    <w:link w:val="Heading9"/>
    <w:uiPriority w:val="99"/>
    <w:rsid w:val="00182471"/>
    <w:rPr>
      <w:rFonts w:ascii="Times New Roman" w:eastAsia="Times New Roman" w:hAnsi="Times New Roman" w:cs="Times New Roman"/>
      <w:b/>
      <w:szCs w:val="20"/>
      <w:lang w:val="en-US"/>
    </w:rPr>
  </w:style>
  <w:style w:type="paragraph" w:styleId="ListParagraph">
    <w:name w:val="List Paragraph"/>
    <w:basedOn w:val="Normal"/>
    <w:uiPriority w:val="34"/>
    <w:qFormat/>
    <w:rsid w:val="00957F85"/>
    <w:pPr>
      <w:ind w:left="720"/>
      <w:contextualSpacing/>
    </w:pPr>
  </w:style>
  <w:style w:type="paragraph" w:styleId="Header">
    <w:name w:val="header"/>
    <w:basedOn w:val="Normal"/>
    <w:link w:val="HeaderChar"/>
    <w:uiPriority w:val="99"/>
    <w:unhideWhenUsed/>
    <w:rsid w:val="00334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E62"/>
  </w:style>
  <w:style w:type="paragraph" w:styleId="Footer">
    <w:name w:val="footer"/>
    <w:basedOn w:val="Normal"/>
    <w:link w:val="FooterChar"/>
    <w:uiPriority w:val="99"/>
    <w:unhideWhenUsed/>
    <w:rsid w:val="00334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E62"/>
  </w:style>
  <w:style w:type="table" w:styleId="TableGrid">
    <w:name w:val="Table Grid"/>
    <w:basedOn w:val="TableNormal"/>
    <w:uiPriority w:val="59"/>
    <w:rsid w:val="008A4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F4A3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E2191E"/>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Cs w:val="28"/>
      <w:lang w:eastAsia="ja-JP"/>
    </w:rPr>
  </w:style>
  <w:style w:type="paragraph" w:styleId="BalloonText">
    <w:name w:val="Balloon Text"/>
    <w:basedOn w:val="Normal"/>
    <w:link w:val="BalloonTextChar"/>
    <w:uiPriority w:val="99"/>
    <w:semiHidden/>
    <w:unhideWhenUsed/>
    <w:rsid w:val="00E21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91E"/>
    <w:rPr>
      <w:rFonts w:ascii="Tahoma" w:hAnsi="Tahoma" w:cs="Tahoma"/>
      <w:sz w:val="16"/>
      <w:szCs w:val="16"/>
    </w:rPr>
  </w:style>
  <w:style w:type="paragraph" w:styleId="TOC2">
    <w:name w:val="toc 2"/>
    <w:basedOn w:val="Normal"/>
    <w:next w:val="Normal"/>
    <w:autoRedefine/>
    <w:uiPriority w:val="39"/>
    <w:unhideWhenUsed/>
    <w:qFormat/>
    <w:rsid w:val="00FE44B2"/>
    <w:pPr>
      <w:tabs>
        <w:tab w:val="left" w:pos="851"/>
        <w:tab w:val="right" w:leader="dot" w:pos="9016"/>
      </w:tabs>
      <w:spacing w:after="100"/>
      <w:ind w:left="220"/>
      <w:jc w:val="both"/>
    </w:pPr>
    <w:rPr>
      <w:rFonts w:eastAsiaTheme="minorEastAsia"/>
      <w:b/>
      <w:noProof/>
      <w:lang w:val="en-US" w:eastAsia="ja-JP"/>
    </w:rPr>
  </w:style>
  <w:style w:type="paragraph" w:styleId="TOC1">
    <w:name w:val="toc 1"/>
    <w:basedOn w:val="Normal"/>
    <w:next w:val="Normal"/>
    <w:autoRedefine/>
    <w:uiPriority w:val="39"/>
    <w:unhideWhenUsed/>
    <w:qFormat/>
    <w:rsid w:val="00331BAB"/>
    <w:pPr>
      <w:tabs>
        <w:tab w:val="right" w:leader="dot" w:pos="9016"/>
      </w:tabs>
      <w:spacing w:after="100"/>
      <w:ind w:left="220"/>
    </w:pPr>
    <w:rPr>
      <w:rFonts w:eastAsiaTheme="minorEastAsia"/>
      <w:b/>
      <w:noProof/>
      <w:lang w:val="en-US" w:eastAsia="ja-JP"/>
    </w:rPr>
  </w:style>
  <w:style w:type="paragraph" w:styleId="TOC3">
    <w:name w:val="toc 3"/>
    <w:basedOn w:val="Normal"/>
    <w:next w:val="Normal"/>
    <w:autoRedefine/>
    <w:uiPriority w:val="39"/>
    <w:unhideWhenUsed/>
    <w:qFormat/>
    <w:rsid w:val="00FE382D"/>
    <w:pPr>
      <w:spacing w:after="100"/>
      <w:ind w:left="440"/>
    </w:pPr>
    <w:rPr>
      <w:rFonts w:eastAsiaTheme="minorEastAsia"/>
      <w:b/>
      <w:lang w:val="en-US" w:eastAsia="ja-JP"/>
    </w:rPr>
  </w:style>
  <w:style w:type="character" w:styleId="Emphasis">
    <w:name w:val="Emphasis"/>
    <w:basedOn w:val="DefaultParagraphFont"/>
    <w:uiPriority w:val="20"/>
    <w:qFormat/>
    <w:rsid w:val="0003199F"/>
    <w:rPr>
      <w:i/>
      <w:iCs/>
    </w:rPr>
  </w:style>
  <w:style w:type="paragraph" w:styleId="Title">
    <w:name w:val="Title"/>
    <w:basedOn w:val="Normal"/>
    <w:next w:val="Normal"/>
    <w:link w:val="TitleChar"/>
    <w:uiPriority w:val="10"/>
    <w:qFormat/>
    <w:rsid w:val="000319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99F"/>
    <w:rPr>
      <w:rFonts w:asciiTheme="majorHAnsi" w:eastAsiaTheme="majorEastAsia" w:hAnsiTheme="majorHAnsi" w:cstheme="majorBidi"/>
      <w:color w:val="17365D" w:themeColor="text2" w:themeShade="BF"/>
      <w:spacing w:val="5"/>
      <w:kern w:val="28"/>
      <w:sz w:val="52"/>
      <w:szCs w:val="52"/>
    </w:rPr>
  </w:style>
  <w:style w:type="paragraph" w:customStyle="1" w:styleId="Clause1">
    <w:name w:val="Clause1"/>
    <w:basedOn w:val="Heading2"/>
    <w:next w:val="NoSpacing"/>
    <w:uiPriority w:val="99"/>
    <w:rsid w:val="009530B3"/>
    <w:pPr>
      <w:numPr>
        <w:ilvl w:val="0"/>
        <w:numId w:val="11"/>
      </w:numPr>
      <w:pBdr>
        <w:bottom w:val="single" w:sz="8" w:space="3" w:color="C0C0C0"/>
      </w:pBdr>
      <w:tabs>
        <w:tab w:val="left" w:pos="851"/>
      </w:tabs>
      <w:spacing w:before="240" w:after="120"/>
      <w:jc w:val="both"/>
    </w:pPr>
    <w:rPr>
      <w:rFonts w:eastAsia="Tw Cen MT"/>
      <w:color w:val="4F6228"/>
      <w:lang w:val="en-AU"/>
    </w:rPr>
  </w:style>
  <w:style w:type="paragraph" w:styleId="NoSpacing">
    <w:name w:val="No Spacing"/>
    <w:uiPriority w:val="1"/>
    <w:qFormat/>
    <w:rsid w:val="009530B3"/>
    <w:pPr>
      <w:spacing w:after="0" w:line="240" w:lineRule="auto"/>
    </w:pPr>
  </w:style>
  <w:style w:type="paragraph" w:customStyle="1" w:styleId="Clause2">
    <w:name w:val="Clause2"/>
    <w:basedOn w:val="Normal"/>
    <w:uiPriority w:val="99"/>
    <w:rsid w:val="009530B3"/>
    <w:pPr>
      <w:keepNext/>
      <w:numPr>
        <w:ilvl w:val="1"/>
        <w:numId w:val="11"/>
      </w:numPr>
      <w:spacing w:before="120" w:after="120" w:line="240" w:lineRule="auto"/>
      <w:jc w:val="both"/>
    </w:pPr>
    <w:rPr>
      <w:rFonts w:ascii="Arial" w:eastAsia="Tw Cen MT" w:hAnsi="Arial" w:cs="Times New Roman"/>
      <w:b/>
      <w:color w:val="4F6228"/>
      <w:sz w:val="20"/>
      <w:szCs w:val="20"/>
    </w:rPr>
  </w:style>
  <w:style w:type="paragraph" w:customStyle="1" w:styleId="Clause3">
    <w:name w:val="Clause3"/>
    <w:basedOn w:val="Normal"/>
    <w:uiPriority w:val="99"/>
    <w:rsid w:val="009530B3"/>
    <w:pPr>
      <w:tabs>
        <w:tab w:val="num" w:pos="851"/>
      </w:tabs>
      <w:spacing w:before="120" w:after="120" w:line="240" w:lineRule="auto"/>
      <w:ind w:left="851" w:hanging="851"/>
      <w:jc w:val="both"/>
    </w:pPr>
    <w:rPr>
      <w:rFonts w:ascii="Arial" w:eastAsia="Tw Cen MT" w:hAnsi="Arial" w:cs="Times New Roman"/>
      <w:sz w:val="20"/>
      <w:szCs w:val="20"/>
    </w:rPr>
  </w:style>
  <w:style w:type="paragraph" w:customStyle="1" w:styleId="Clause4">
    <w:name w:val="Clause4"/>
    <w:basedOn w:val="Normal"/>
    <w:uiPriority w:val="99"/>
    <w:rsid w:val="009530B3"/>
    <w:pPr>
      <w:tabs>
        <w:tab w:val="num" w:pos="1418"/>
      </w:tabs>
      <w:spacing w:before="120" w:after="120" w:line="240" w:lineRule="auto"/>
      <w:ind w:left="1418" w:hanging="567"/>
      <w:jc w:val="both"/>
    </w:pPr>
    <w:rPr>
      <w:rFonts w:ascii="Arial" w:eastAsia="Tw Cen MT" w:hAnsi="Arial" w:cs="Times New Roman"/>
      <w:sz w:val="20"/>
      <w:szCs w:val="20"/>
    </w:rPr>
  </w:style>
  <w:style w:type="paragraph" w:customStyle="1" w:styleId="Clause5">
    <w:name w:val="Clause5"/>
    <w:basedOn w:val="Normal"/>
    <w:uiPriority w:val="99"/>
    <w:rsid w:val="009530B3"/>
    <w:pPr>
      <w:tabs>
        <w:tab w:val="num" w:pos="2138"/>
      </w:tabs>
      <w:spacing w:before="120" w:after="120" w:line="240" w:lineRule="auto"/>
      <w:ind w:left="2127" w:hanging="709"/>
      <w:jc w:val="both"/>
    </w:pPr>
    <w:rPr>
      <w:rFonts w:ascii="Arial" w:eastAsia="Tw Cen MT" w:hAnsi="Arial" w:cs="Times New Roman"/>
      <w:sz w:val="20"/>
      <w:szCs w:val="20"/>
    </w:rPr>
  </w:style>
  <w:style w:type="paragraph" w:customStyle="1" w:styleId="ClauseNoFormat">
    <w:name w:val="ClauseNoFormat"/>
    <w:basedOn w:val="Normal"/>
    <w:uiPriority w:val="99"/>
    <w:rsid w:val="009530B3"/>
    <w:pPr>
      <w:spacing w:before="120" w:after="120" w:line="240" w:lineRule="auto"/>
      <w:ind w:left="851"/>
      <w:jc w:val="both"/>
    </w:pPr>
    <w:rPr>
      <w:rFonts w:ascii="Arial" w:eastAsia="Tw Cen MT" w:hAnsi="Arial" w:cs="Arial"/>
      <w:sz w:val="20"/>
      <w:szCs w:val="20"/>
    </w:rPr>
  </w:style>
  <w:style w:type="paragraph" w:customStyle="1" w:styleId="lAdmin">
    <w:name w:val="l_Admin"/>
    <w:basedOn w:val="Normal"/>
    <w:rsid w:val="005546B9"/>
    <w:pPr>
      <w:tabs>
        <w:tab w:val="left" w:pos="6804"/>
      </w:tabs>
      <w:spacing w:after="0" w:line="240" w:lineRule="auto"/>
      <w:jc w:val="right"/>
      <w:outlineLvl w:val="8"/>
    </w:pPr>
    <w:rPr>
      <w:rFonts w:ascii="Arial" w:eastAsia="Times New Roman" w:hAnsi="Arial" w:cs="Times New Roman"/>
      <w:sz w:val="18"/>
      <w:szCs w:val="18"/>
    </w:rPr>
  </w:style>
  <w:style w:type="character" w:styleId="CommentReference">
    <w:name w:val="annotation reference"/>
    <w:basedOn w:val="DefaultParagraphFont"/>
    <w:uiPriority w:val="99"/>
    <w:semiHidden/>
    <w:unhideWhenUsed/>
    <w:rsid w:val="004D41D3"/>
    <w:rPr>
      <w:sz w:val="16"/>
      <w:szCs w:val="16"/>
    </w:rPr>
  </w:style>
  <w:style w:type="paragraph" w:styleId="CommentText">
    <w:name w:val="annotation text"/>
    <w:basedOn w:val="Normal"/>
    <w:link w:val="CommentTextChar"/>
    <w:uiPriority w:val="99"/>
    <w:semiHidden/>
    <w:unhideWhenUsed/>
    <w:rsid w:val="004D41D3"/>
    <w:pPr>
      <w:spacing w:line="240" w:lineRule="auto"/>
    </w:pPr>
    <w:rPr>
      <w:sz w:val="20"/>
      <w:szCs w:val="20"/>
    </w:rPr>
  </w:style>
  <w:style w:type="character" w:customStyle="1" w:styleId="CommentTextChar">
    <w:name w:val="Comment Text Char"/>
    <w:basedOn w:val="DefaultParagraphFont"/>
    <w:link w:val="CommentText"/>
    <w:uiPriority w:val="99"/>
    <w:semiHidden/>
    <w:rsid w:val="004D41D3"/>
    <w:rPr>
      <w:sz w:val="20"/>
      <w:szCs w:val="20"/>
    </w:rPr>
  </w:style>
  <w:style w:type="paragraph" w:styleId="CommentSubject">
    <w:name w:val="annotation subject"/>
    <w:basedOn w:val="CommentText"/>
    <w:next w:val="CommentText"/>
    <w:link w:val="CommentSubjectChar"/>
    <w:uiPriority w:val="99"/>
    <w:semiHidden/>
    <w:unhideWhenUsed/>
    <w:rsid w:val="004D41D3"/>
    <w:rPr>
      <w:b/>
      <w:bCs/>
    </w:rPr>
  </w:style>
  <w:style w:type="character" w:customStyle="1" w:styleId="CommentSubjectChar">
    <w:name w:val="Comment Subject Char"/>
    <w:basedOn w:val="CommentTextChar"/>
    <w:link w:val="CommentSubject"/>
    <w:uiPriority w:val="99"/>
    <w:semiHidden/>
    <w:rsid w:val="004D41D3"/>
    <w:rPr>
      <w:b/>
      <w:bCs/>
      <w:sz w:val="20"/>
      <w:szCs w:val="20"/>
    </w:rPr>
  </w:style>
  <w:style w:type="paragraph" w:styleId="Revision">
    <w:name w:val="Revision"/>
    <w:hidden/>
    <w:uiPriority w:val="99"/>
    <w:semiHidden/>
    <w:rsid w:val="004D41D3"/>
    <w:pPr>
      <w:spacing w:after="0" w:line="240" w:lineRule="auto"/>
    </w:pPr>
  </w:style>
  <w:style w:type="paragraph" w:customStyle="1" w:styleId="Noparagraphstyle">
    <w:name w:val="[No paragraph style]"/>
    <w:rsid w:val="00B83FE9"/>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rsid w:val="00B83FE9"/>
    <w:rPr>
      <w:color w:val="0000FF" w:themeColor="hyperlink"/>
      <w:u w:val="single"/>
    </w:rPr>
  </w:style>
  <w:style w:type="character" w:styleId="FollowedHyperlink">
    <w:name w:val="FollowedHyperlink"/>
    <w:basedOn w:val="DefaultParagraphFont"/>
    <w:uiPriority w:val="99"/>
    <w:semiHidden/>
    <w:unhideWhenUsed/>
    <w:rsid w:val="00FC0217"/>
    <w:rPr>
      <w:color w:val="800080" w:themeColor="followedHyperlink"/>
      <w:u w:val="single"/>
    </w:rPr>
  </w:style>
  <w:style w:type="character" w:styleId="UnresolvedMention">
    <w:name w:val="Unresolved Mention"/>
    <w:basedOn w:val="DefaultParagraphFont"/>
    <w:uiPriority w:val="99"/>
    <w:semiHidden/>
    <w:unhideWhenUsed/>
    <w:rsid w:val="001E1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460702">
      <w:bodyDiv w:val="1"/>
      <w:marLeft w:val="0"/>
      <w:marRight w:val="0"/>
      <w:marTop w:val="0"/>
      <w:marBottom w:val="0"/>
      <w:divBdr>
        <w:top w:val="none" w:sz="0" w:space="0" w:color="auto"/>
        <w:left w:val="none" w:sz="0" w:space="0" w:color="auto"/>
        <w:bottom w:val="none" w:sz="0" w:space="0" w:color="auto"/>
        <w:right w:val="none" w:sz="0" w:space="0" w:color="auto"/>
      </w:divBdr>
    </w:div>
    <w:div w:id="423502816">
      <w:bodyDiv w:val="1"/>
      <w:marLeft w:val="0"/>
      <w:marRight w:val="0"/>
      <w:marTop w:val="0"/>
      <w:marBottom w:val="0"/>
      <w:divBdr>
        <w:top w:val="none" w:sz="0" w:space="0" w:color="auto"/>
        <w:left w:val="none" w:sz="0" w:space="0" w:color="auto"/>
        <w:bottom w:val="none" w:sz="0" w:space="0" w:color="auto"/>
        <w:right w:val="none" w:sz="0" w:space="0" w:color="auto"/>
      </w:divBdr>
    </w:div>
    <w:div w:id="530384491">
      <w:bodyDiv w:val="1"/>
      <w:marLeft w:val="0"/>
      <w:marRight w:val="0"/>
      <w:marTop w:val="0"/>
      <w:marBottom w:val="0"/>
      <w:divBdr>
        <w:top w:val="none" w:sz="0" w:space="0" w:color="auto"/>
        <w:left w:val="none" w:sz="0" w:space="0" w:color="auto"/>
        <w:bottom w:val="none" w:sz="0" w:space="0" w:color="auto"/>
        <w:right w:val="none" w:sz="0" w:space="0" w:color="auto"/>
      </w:divBdr>
    </w:div>
    <w:div w:id="911542686">
      <w:bodyDiv w:val="1"/>
      <w:marLeft w:val="0"/>
      <w:marRight w:val="0"/>
      <w:marTop w:val="0"/>
      <w:marBottom w:val="0"/>
      <w:divBdr>
        <w:top w:val="none" w:sz="0" w:space="0" w:color="auto"/>
        <w:left w:val="none" w:sz="0" w:space="0" w:color="auto"/>
        <w:bottom w:val="none" w:sz="0" w:space="0" w:color="auto"/>
        <w:right w:val="none" w:sz="0" w:space="0" w:color="auto"/>
      </w:divBdr>
    </w:div>
    <w:div w:id="1018701193">
      <w:bodyDiv w:val="1"/>
      <w:marLeft w:val="0"/>
      <w:marRight w:val="0"/>
      <w:marTop w:val="0"/>
      <w:marBottom w:val="0"/>
      <w:divBdr>
        <w:top w:val="none" w:sz="0" w:space="0" w:color="auto"/>
        <w:left w:val="none" w:sz="0" w:space="0" w:color="auto"/>
        <w:bottom w:val="none" w:sz="0" w:space="0" w:color="auto"/>
        <w:right w:val="none" w:sz="0" w:space="0" w:color="auto"/>
      </w:divBdr>
    </w:div>
    <w:div w:id="1351492154">
      <w:bodyDiv w:val="1"/>
      <w:marLeft w:val="0"/>
      <w:marRight w:val="0"/>
      <w:marTop w:val="0"/>
      <w:marBottom w:val="0"/>
      <w:divBdr>
        <w:top w:val="none" w:sz="0" w:space="0" w:color="auto"/>
        <w:left w:val="none" w:sz="0" w:space="0" w:color="auto"/>
        <w:bottom w:val="none" w:sz="0" w:space="0" w:color="auto"/>
        <w:right w:val="none" w:sz="0" w:space="0" w:color="auto"/>
      </w:divBdr>
    </w:div>
    <w:div w:id="20881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5.gif"/><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F1B6690617214688B0DEAB36249838" ma:contentTypeVersion="11" ma:contentTypeDescription="Create a new document." ma:contentTypeScope="" ma:versionID="e2719248ba16dddab5c0e58cfc7d7d1e">
  <xsd:schema xmlns:xsd="http://www.w3.org/2001/XMLSchema" xmlns:xs="http://www.w3.org/2001/XMLSchema" xmlns:p="http://schemas.microsoft.com/office/2006/metadata/properties" xmlns:ns3="1613da92-edd5-46c4-b83b-e79aa57c9d26" xmlns:ns4="50ebcfd2-9118-4bbf-808c-0a82f72f4bf9" targetNamespace="http://schemas.microsoft.com/office/2006/metadata/properties" ma:root="true" ma:fieldsID="f1d84b2da686db541af8f67f9a668140" ns3:_="" ns4:_="">
    <xsd:import namespace="1613da92-edd5-46c4-b83b-e79aa57c9d26"/>
    <xsd:import namespace="50ebcfd2-9118-4bbf-808c-0a82f72f4bf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3da92-edd5-46c4-b83b-e79aa57c9d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ebcfd2-9118-4bbf-808c-0a82f72f4b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ABBCBB-1977-4CBD-9F72-953C23D9D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3da92-edd5-46c4-b83b-e79aa57c9d26"/>
    <ds:schemaRef ds:uri="50ebcfd2-9118-4bbf-808c-0a82f72f4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E06133-B719-45DA-BC25-529DA1F5840D}">
  <ds:schemaRefs>
    <ds:schemaRef ds:uri="http://schemas.openxmlformats.org/officeDocument/2006/bibliography"/>
  </ds:schemaRefs>
</ds:datastoreItem>
</file>

<file path=customXml/itemProps3.xml><?xml version="1.0" encoding="utf-8"?>
<ds:datastoreItem xmlns:ds="http://schemas.openxmlformats.org/officeDocument/2006/customXml" ds:itemID="{5538FC47-D137-4D31-B5DC-61C628184D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AD1EDD-3A51-44B1-85D0-7C1FB5EA5A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14104</Words>
  <Characters>80397</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94313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Holden</dc:creator>
  <cp:lastModifiedBy>Leticia Soares-Gonzalez</cp:lastModifiedBy>
  <cp:revision>6</cp:revision>
  <cp:lastPrinted>2015-08-26T08:32:00Z</cp:lastPrinted>
  <dcterms:created xsi:type="dcterms:W3CDTF">2023-05-05T04:35:00Z</dcterms:created>
  <dcterms:modified xsi:type="dcterms:W3CDTF">2023-05-08T23:51:00Z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0x01010009F1B6690617214688B0DEAB36249838</vt:lpwstr>
  </property>
</Properties>
</file>