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446" w:tblpY="1065"/>
        <w:tblW w:w="11330" w:type="dxa"/>
        <w:tblLook w:val="04A0" w:firstRow="1" w:lastRow="0" w:firstColumn="1" w:lastColumn="0" w:noHBand="0" w:noVBand="1"/>
      </w:tblPr>
      <w:tblGrid>
        <w:gridCol w:w="1537"/>
        <w:gridCol w:w="771"/>
        <w:gridCol w:w="855"/>
        <w:gridCol w:w="657"/>
        <w:gridCol w:w="146"/>
        <w:gridCol w:w="42"/>
        <w:gridCol w:w="2085"/>
        <w:gridCol w:w="1161"/>
        <w:gridCol w:w="1269"/>
        <w:gridCol w:w="2531"/>
        <w:gridCol w:w="276"/>
      </w:tblGrid>
      <w:tr w:rsidR="003F34C5" w:rsidRPr="00F74A26" w14:paraId="1B1CC822" w14:textId="77777777" w:rsidTr="002F1271">
        <w:trPr>
          <w:trHeight w:val="274"/>
        </w:trPr>
        <w:tc>
          <w:tcPr>
            <w:tcW w:w="6093" w:type="dxa"/>
            <w:gridSpan w:val="7"/>
            <w:tcBorders>
              <w:top w:val="single" w:sz="2" w:space="0" w:color="A5A5A5" w:themeColor="accent3"/>
              <w:left w:val="single" w:sz="2" w:space="0" w:color="A5A5A5" w:themeColor="accent3"/>
              <w:bottom w:val="single" w:sz="4" w:space="0" w:color="A5A5A5" w:themeColor="accent3"/>
              <w:right w:val="single" w:sz="2" w:space="0" w:color="A5A5A5" w:themeColor="accent3"/>
            </w:tcBorders>
            <w:shd w:val="clear" w:color="auto" w:fill="EDEDED" w:themeFill="accent3" w:themeFillTint="33"/>
            <w:vAlign w:val="center"/>
          </w:tcPr>
          <w:p w14:paraId="79AA25CA" w14:textId="01A20DAD" w:rsidR="003F34C5" w:rsidRPr="003F34C5" w:rsidRDefault="003F34C5" w:rsidP="00BF67CE">
            <w:pPr>
              <w:spacing w:after="0" w:line="240" w:lineRule="auto"/>
              <w:jc w:val="center"/>
              <w:rPr>
                <w:rFonts w:ascii="Arial" w:eastAsia="Times New Roman" w:hAnsi="Arial" w:cs="Arial"/>
                <w:b/>
                <w:bCs/>
                <w:color w:val="000000"/>
                <w:lang w:eastAsia="en-AU"/>
              </w:rPr>
            </w:pPr>
            <w:r w:rsidRPr="003F34C5">
              <w:rPr>
                <w:rFonts w:ascii="Arial" w:eastAsia="Times New Roman" w:hAnsi="Arial" w:cs="Arial"/>
                <w:b/>
                <w:bCs/>
                <w:color w:val="000000"/>
                <w:lang w:eastAsia="en-AU"/>
              </w:rPr>
              <w:t>Cluster/ Agency Eng. ID</w:t>
            </w:r>
          </w:p>
        </w:tc>
        <w:tc>
          <w:tcPr>
            <w:tcW w:w="5237" w:type="dxa"/>
            <w:gridSpan w:val="4"/>
            <w:tcBorders>
              <w:top w:val="single" w:sz="2" w:space="0" w:color="A5A5A5" w:themeColor="accent3"/>
              <w:left w:val="single" w:sz="2" w:space="0" w:color="A5A5A5" w:themeColor="accent3"/>
              <w:bottom w:val="single" w:sz="4" w:space="0" w:color="A5A5A5" w:themeColor="accent3"/>
              <w:right w:val="single" w:sz="2" w:space="0" w:color="A5A5A5" w:themeColor="accent3"/>
            </w:tcBorders>
            <w:shd w:val="clear" w:color="auto" w:fill="EDEDED" w:themeFill="accent3" w:themeFillTint="33"/>
            <w:vAlign w:val="center"/>
          </w:tcPr>
          <w:p w14:paraId="1833ED21" w14:textId="3A41641B" w:rsidR="003F34C5" w:rsidRDefault="003F34C5" w:rsidP="00BF67CE">
            <w:pPr>
              <w:spacing w:after="0" w:line="240" w:lineRule="auto"/>
              <w:jc w:val="center"/>
              <w:rPr>
                <w:rFonts w:ascii="Arial" w:eastAsia="Times New Roman" w:hAnsi="Arial" w:cs="Arial"/>
                <w:b/>
                <w:bCs/>
                <w:color w:val="000000"/>
                <w:lang w:eastAsia="en-AU"/>
              </w:rPr>
            </w:pPr>
          </w:p>
        </w:tc>
      </w:tr>
      <w:tr w:rsidR="00F74A26" w:rsidRPr="00F74A26" w14:paraId="68C09802" w14:textId="77777777" w:rsidTr="00AF0E48">
        <w:trPr>
          <w:trHeight w:val="274"/>
        </w:trPr>
        <w:tc>
          <w:tcPr>
            <w:tcW w:w="11330" w:type="dxa"/>
            <w:gridSpan w:val="11"/>
            <w:tcBorders>
              <w:top w:val="single" w:sz="2" w:space="0" w:color="A5A5A5" w:themeColor="accent3"/>
              <w:left w:val="single" w:sz="2" w:space="0" w:color="A5A5A5" w:themeColor="accent3"/>
              <w:bottom w:val="single" w:sz="4" w:space="0" w:color="A5A5A5" w:themeColor="accent3"/>
              <w:right w:val="single" w:sz="2" w:space="0" w:color="A5A5A5" w:themeColor="accent3"/>
            </w:tcBorders>
            <w:shd w:val="clear" w:color="auto" w:fill="EDEDED" w:themeFill="accent3" w:themeFillTint="33"/>
            <w:vAlign w:val="center"/>
            <w:hideMark/>
          </w:tcPr>
          <w:p w14:paraId="3A444966" w14:textId="680ED6FB" w:rsidR="00F74A26" w:rsidRPr="00F74A26" w:rsidRDefault="002F1271" w:rsidP="00BF67CE">
            <w:pPr>
              <w:spacing w:after="0" w:line="240" w:lineRule="auto"/>
              <w:jc w:val="center"/>
              <w:rPr>
                <w:rFonts w:ascii="Arial" w:eastAsia="Times New Roman" w:hAnsi="Arial" w:cs="Arial"/>
                <w:b/>
                <w:bCs/>
                <w:color w:val="000000"/>
                <w:lang w:eastAsia="en-AU"/>
              </w:rPr>
            </w:pPr>
            <w:bookmarkStart w:id="0" w:name="OLE_LINK1"/>
            <w:r>
              <w:rPr>
                <w:rFonts w:ascii="Arial" w:eastAsia="Times New Roman" w:hAnsi="Arial" w:cs="Arial"/>
                <w:b/>
                <w:bCs/>
                <w:color w:val="000000"/>
                <w:lang w:eastAsia="en-AU"/>
              </w:rPr>
              <w:t>Grouped Engagement Type</w:t>
            </w:r>
          </w:p>
        </w:tc>
      </w:tr>
      <w:tr w:rsidR="005A30FA" w:rsidRPr="00F74A26" w14:paraId="1318296E" w14:textId="77777777" w:rsidTr="00DC0E6B">
        <w:trPr>
          <w:trHeight w:val="461"/>
        </w:trPr>
        <w:tc>
          <w:tcPr>
            <w:tcW w:w="4008" w:type="dxa"/>
            <w:gridSpan w:val="6"/>
            <w:tcBorders>
              <w:top w:val="single" w:sz="4" w:space="0" w:color="A5A5A5" w:themeColor="accent3"/>
              <w:left w:val="single" w:sz="4" w:space="0" w:color="A5A5A5" w:themeColor="accent3"/>
            </w:tcBorders>
            <w:shd w:val="clear" w:color="000000" w:fill="FFFFFF"/>
            <w:vAlign w:val="center"/>
            <w:hideMark/>
          </w:tcPr>
          <w:p w14:paraId="3F946948" w14:textId="612FB5F8" w:rsidR="005A30FA" w:rsidRPr="002F6F62" w:rsidRDefault="00CE1CEF" w:rsidP="002F6F62">
            <w:pPr>
              <w:spacing w:after="0" w:line="240" w:lineRule="auto"/>
              <w:rPr>
                <w:rFonts w:ascii="Arial" w:eastAsia="Times New Roman" w:hAnsi="Arial" w:cs="Arial"/>
                <w:b/>
                <w:bCs/>
                <w:color w:val="000000"/>
                <w:sz w:val="20"/>
                <w:lang w:eastAsia="en-AU"/>
              </w:rPr>
            </w:pPr>
            <w:sdt>
              <w:sdtPr>
                <w:rPr>
                  <w:rFonts w:ascii="MS Mincho" w:eastAsia="MS Mincho" w:hAnsi="MS Mincho" w:cs="Times New Roman" w:hint="eastAsia"/>
                  <w:bCs/>
                  <w:color w:val="000000"/>
                  <w:lang w:eastAsia="en-AU"/>
                </w:rPr>
                <w:id w:val="188887383"/>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lang w:eastAsia="en-AU"/>
                  </w:rPr>
                  <w:t>☐</w:t>
                </w:r>
              </w:sdtContent>
            </w:sdt>
            <w:r w:rsidR="005A30FA" w:rsidRPr="002F6F62">
              <w:rPr>
                <w:rFonts w:ascii="Arial" w:eastAsia="MS Mincho" w:hAnsi="Arial" w:cs="Arial"/>
                <w:color w:val="000000"/>
                <w:sz w:val="20"/>
                <w:lang w:eastAsia="en-AU"/>
              </w:rPr>
              <w:t xml:space="preserve"> 1. Government and business strategy</w:t>
            </w:r>
          </w:p>
        </w:tc>
        <w:tc>
          <w:tcPr>
            <w:tcW w:w="3246" w:type="dxa"/>
            <w:gridSpan w:val="2"/>
            <w:tcBorders>
              <w:top w:val="single" w:sz="4" w:space="0" w:color="A5A5A5" w:themeColor="accent3"/>
            </w:tcBorders>
            <w:shd w:val="clear" w:color="000000" w:fill="FFFFFF"/>
            <w:vAlign w:val="center"/>
          </w:tcPr>
          <w:p w14:paraId="3B97BFDB" w14:textId="77777777" w:rsidR="005A30FA" w:rsidRPr="002F6F62" w:rsidRDefault="00CE1CEF" w:rsidP="002F6F62">
            <w:pPr>
              <w:spacing w:after="0" w:line="240" w:lineRule="auto"/>
              <w:rPr>
                <w:rFonts w:ascii="MS Mincho" w:eastAsia="MS Mincho" w:hAnsi="MS Mincho" w:cs="Times New Roman"/>
                <w:bCs/>
                <w:color w:val="000000"/>
                <w:sz w:val="20"/>
                <w:lang w:eastAsia="en-AU"/>
              </w:rPr>
            </w:pPr>
            <w:sdt>
              <w:sdtPr>
                <w:rPr>
                  <w:rFonts w:ascii="MS Mincho" w:eastAsia="MS Mincho" w:hAnsi="MS Mincho" w:cs="Times New Roman" w:hint="eastAsia"/>
                  <w:bCs/>
                  <w:color w:val="000000"/>
                  <w:lang w:eastAsia="en-AU"/>
                </w:rPr>
                <w:id w:val="408048592"/>
                <w14:checkbox>
                  <w14:checked w14:val="0"/>
                  <w14:checkedState w14:val="2612" w14:font="MS Gothic"/>
                  <w14:uncheckedState w14:val="2610" w14:font="MS Gothic"/>
                </w14:checkbox>
              </w:sdtPr>
              <w:sdtEndPr/>
              <w:sdtContent>
                <w:r w:rsidR="005A30FA">
                  <w:rPr>
                    <w:rFonts w:ascii="MS Gothic" w:eastAsia="MS Gothic" w:hAnsi="MS Gothic" w:cs="Times New Roman" w:hint="eastAsia"/>
                    <w:bCs/>
                    <w:color w:val="000000"/>
                    <w:lang w:eastAsia="en-AU"/>
                  </w:rPr>
                  <w:t>☐</w:t>
                </w:r>
              </w:sdtContent>
            </w:sdt>
            <w:r w:rsidR="005A30FA" w:rsidRPr="002F6F62">
              <w:rPr>
                <w:rFonts w:ascii="Arial" w:eastAsia="MS Mincho" w:hAnsi="Arial" w:cs="Arial"/>
                <w:color w:val="000000"/>
                <w:sz w:val="20"/>
                <w:lang w:eastAsia="en-AU"/>
              </w:rPr>
              <w:t xml:space="preserve"> </w:t>
            </w:r>
            <w:r w:rsidR="005A30FA">
              <w:rPr>
                <w:rFonts w:ascii="Arial" w:eastAsia="MS Mincho" w:hAnsi="Arial" w:cs="Arial"/>
                <w:color w:val="000000"/>
                <w:sz w:val="20"/>
                <w:lang w:eastAsia="en-AU"/>
              </w:rPr>
              <w:t>3</w:t>
            </w:r>
            <w:r w:rsidR="005A30FA" w:rsidRPr="002F6F62">
              <w:rPr>
                <w:rFonts w:ascii="Arial" w:eastAsia="MS Mincho" w:hAnsi="Arial" w:cs="Arial"/>
                <w:color w:val="000000"/>
                <w:sz w:val="20"/>
                <w:lang w:eastAsia="en-AU"/>
              </w:rPr>
              <w:t xml:space="preserve">. </w:t>
            </w:r>
            <w:r w:rsidR="005A30FA">
              <w:rPr>
                <w:rFonts w:ascii="Arial" w:eastAsia="MS Mincho" w:hAnsi="Arial" w:cs="Arial"/>
                <w:color w:val="000000"/>
                <w:sz w:val="20"/>
                <w:lang w:eastAsia="en-AU"/>
              </w:rPr>
              <w:t>Marketing and Customer</w:t>
            </w:r>
          </w:p>
        </w:tc>
        <w:tc>
          <w:tcPr>
            <w:tcW w:w="4076" w:type="dxa"/>
            <w:gridSpan w:val="3"/>
            <w:tcBorders>
              <w:top w:val="single" w:sz="4" w:space="0" w:color="A5A5A5" w:themeColor="accent3"/>
              <w:right w:val="single" w:sz="4" w:space="0" w:color="A5A5A5" w:themeColor="accent3"/>
            </w:tcBorders>
            <w:shd w:val="clear" w:color="000000" w:fill="FFFFFF"/>
            <w:vAlign w:val="center"/>
          </w:tcPr>
          <w:p w14:paraId="47A80016" w14:textId="77777777" w:rsidR="005A30FA" w:rsidRPr="002F6F62" w:rsidRDefault="00CE1CEF" w:rsidP="002F6F62">
            <w:pPr>
              <w:spacing w:after="0" w:line="240" w:lineRule="auto"/>
              <w:rPr>
                <w:rFonts w:ascii="MS Mincho" w:eastAsia="MS Mincho" w:hAnsi="MS Mincho" w:cs="Times New Roman"/>
                <w:b/>
                <w:bCs/>
                <w:color w:val="000000"/>
                <w:sz w:val="20"/>
                <w:lang w:eastAsia="en-AU"/>
              </w:rPr>
            </w:pPr>
            <w:sdt>
              <w:sdtPr>
                <w:rPr>
                  <w:rFonts w:ascii="MS Mincho" w:eastAsia="MS Mincho" w:hAnsi="MS Mincho" w:cs="Times New Roman" w:hint="eastAsia"/>
                  <w:bCs/>
                  <w:color w:val="000000"/>
                  <w:lang w:eastAsia="en-AU"/>
                </w:rPr>
                <w:id w:val="-626473848"/>
                <w14:checkbox>
                  <w14:checked w14:val="0"/>
                  <w14:checkedState w14:val="2612" w14:font="MS Gothic"/>
                  <w14:uncheckedState w14:val="2610" w14:font="MS Gothic"/>
                </w14:checkbox>
              </w:sdtPr>
              <w:sdtEndPr/>
              <w:sdtContent>
                <w:r w:rsidR="005A30FA">
                  <w:rPr>
                    <w:rFonts w:ascii="MS Gothic" w:eastAsia="MS Gothic" w:hAnsi="MS Gothic" w:cs="Times New Roman" w:hint="eastAsia"/>
                    <w:bCs/>
                    <w:color w:val="000000"/>
                    <w:lang w:eastAsia="en-AU"/>
                  </w:rPr>
                  <w:t>☐</w:t>
                </w:r>
              </w:sdtContent>
            </w:sdt>
            <w:r w:rsidR="005A30FA" w:rsidRPr="002F6F62">
              <w:rPr>
                <w:rFonts w:ascii="Arial" w:eastAsia="MS Mincho" w:hAnsi="Arial" w:cs="Arial"/>
                <w:color w:val="000000"/>
                <w:sz w:val="20"/>
                <w:lang w:eastAsia="en-AU"/>
              </w:rPr>
              <w:t xml:space="preserve"> </w:t>
            </w:r>
            <w:r w:rsidR="005A30FA">
              <w:rPr>
                <w:rFonts w:ascii="Arial" w:eastAsia="MS Mincho" w:hAnsi="Arial" w:cs="Arial"/>
                <w:color w:val="000000"/>
                <w:sz w:val="20"/>
                <w:lang w:eastAsia="en-AU"/>
              </w:rPr>
              <w:t>5</w:t>
            </w:r>
            <w:r w:rsidR="005A30FA" w:rsidRPr="002F6F62">
              <w:rPr>
                <w:rFonts w:ascii="Arial" w:eastAsia="MS Mincho" w:hAnsi="Arial" w:cs="Arial"/>
                <w:color w:val="000000"/>
                <w:sz w:val="20"/>
                <w:lang w:eastAsia="en-AU"/>
              </w:rPr>
              <w:t xml:space="preserve">. </w:t>
            </w:r>
            <w:r w:rsidR="005A30FA">
              <w:rPr>
                <w:rFonts w:ascii="Arial" w:eastAsia="MS Mincho" w:hAnsi="Arial" w:cs="Arial"/>
                <w:color w:val="000000"/>
                <w:sz w:val="20"/>
                <w:lang w:eastAsia="en-AU"/>
              </w:rPr>
              <w:t>Operations</w:t>
            </w:r>
          </w:p>
        </w:tc>
      </w:tr>
      <w:tr w:rsidR="005A30FA" w:rsidRPr="00F74A26" w14:paraId="498C464E" w14:textId="77777777" w:rsidTr="00DC0E6B">
        <w:trPr>
          <w:trHeight w:val="461"/>
        </w:trPr>
        <w:tc>
          <w:tcPr>
            <w:tcW w:w="4008" w:type="dxa"/>
            <w:gridSpan w:val="6"/>
            <w:tcBorders>
              <w:left w:val="single" w:sz="4" w:space="0" w:color="A5A5A5" w:themeColor="accent3"/>
            </w:tcBorders>
            <w:shd w:val="clear" w:color="000000" w:fill="FFFFFF"/>
            <w:vAlign w:val="center"/>
            <w:hideMark/>
          </w:tcPr>
          <w:p w14:paraId="20FA27D8" w14:textId="77777777" w:rsidR="005A30FA" w:rsidRPr="002F6F62" w:rsidRDefault="00CE1CEF" w:rsidP="002F6F62">
            <w:pPr>
              <w:spacing w:after="0" w:line="240" w:lineRule="auto"/>
              <w:rPr>
                <w:rFonts w:ascii="Arial" w:eastAsia="Times New Roman" w:hAnsi="Arial" w:cs="Arial"/>
                <w:b/>
                <w:bCs/>
                <w:color w:val="000000"/>
                <w:sz w:val="20"/>
                <w:lang w:eastAsia="en-AU"/>
              </w:rPr>
            </w:pPr>
            <w:sdt>
              <w:sdtPr>
                <w:rPr>
                  <w:rFonts w:ascii="MS Mincho" w:eastAsia="MS Mincho" w:hAnsi="MS Mincho" w:cs="Times New Roman" w:hint="eastAsia"/>
                  <w:bCs/>
                  <w:color w:val="000000"/>
                  <w:lang w:eastAsia="en-AU"/>
                </w:rPr>
                <w:id w:val="138234392"/>
                <w14:checkbox>
                  <w14:checked w14:val="0"/>
                  <w14:checkedState w14:val="2612" w14:font="MS Gothic"/>
                  <w14:uncheckedState w14:val="2610" w14:font="MS Gothic"/>
                </w14:checkbox>
              </w:sdtPr>
              <w:sdtEndPr/>
              <w:sdtContent>
                <w:r w:rsidR="005A30FA">
                  <w:rPr>
                    <w:rFonts w:ascii="MS Gothic" w:eastAsia="MS Gothic" w:hAnsi="MS Gothic" w:cs="Times New Roman" w:hint="eastAsia"/>
                    <w:bCs/>
                    <w:color w:val="000000"/>
                    <w:lang w:eastAsia="en-AU"/>
                  </w:rPr>
                  <w:t>☐</w:t>
                </w:r>
              </w:sdtContent>
            </w:sdt>
            <w:r w:rsidR="005A30FA" w:rsidRPr="002F6F62">
              <w:rPr>
                <w:rFonts w:ascii="Arial" w:eastAsia="MS Mincho" w:hAnsi="Arial" w:cs="Arial"/>
                <w:color w:val="000000"/>
                <w:sz w:val="20"/>
                <w:lang w:eastAsia="en-AU"/>
              </w:rPr>
              <w:t xml:space="preserve"> 2. </w:t>
            </w:r>
            <w:r w:rsidR="005A30FA">
              <w:rPr>
                <w:rFonts w:ascii="Arial" w:eastAsia="MS Mincho" w:hAnsi="Arial" w:cs="Arial"/>
                <w:color w:val="000000"/>
                <w:sz w:val="20"/>
                <w:lang w:eastAsia="en-AU"/>
              </w:rPr>
              <w:t>Audit, Quality Assurance and Risk</w:t>
            </w:r>
          </w:p>
        </w:tc>
        <w:tc>
          <w:tcPr>
            <w:tcW w:w="3246" w:type="dxa"/>
            <w:gridSpan w:val="2"/>
            <w:shd w:val="clear" w:color="000000" w:fill="FFFFFF"/>
            <w:vAlign w:val="center"/>
          </w:tcPr>
          <w:p w14:paraId="37D75CDD" w14:textId="77777777" w:rsidR="005A30FA" w:rsidRPr="002F6F62" w:rsidRDefault="00CE1CEF" w:rsidP="0061225C">
            <w:pPr>
              <w:spacing w:after="0" w:line="240" w:lineRule="auto"/>
              <w:rPr>
                <w:rFonts w:ascii="MS Mincho" w:eastAsia="MS Mincho" w:hAnsi="MS Mincho" w:cs="Times New Roman"/>
                <w:bCs/>
                <w:color w:val="000000"/>
                <w:sz w:val="20"/>
                <w:lang w:eastAsia="en-AU"/>
              </w:rPr>
            </w:pPr>
            <w:sdt>
              <w:sdtPr>
                <w:rPr>
                  <w:rFonts w:ascii="MS Mincho" w:eastAsia="MS Mincho" w:hAnsi="MS Mincho" w:cs="Times New Roman" w:hint="eastAsia"/>
                  <w:bCs/>
                  <w:color w:val="000000"/>
                  <w:lang w:eastAsia="en-AU"/>
                </w:rPr>
                <w:id w:val="-1681571239"/>
                <w14:checkbox>
                  <w14:checked w14:val="0"/>
                  <w14:checkedState w14:val="2612" w14:font="MS Gothic"/>
                  <w14:uncheckedState w14:val="2610" w14:font="MS Gothic"/>
                </w14:checkbox>
              </w:sdtPr>
              <w:sdtEndPr/>
              <w:sdtContent>
                <w:r w:rsidR="005A30FA">
                  <w:rPr>
                    <w:rFonts w:ascii="MS Gothic" w:eastAsia="MS Gothic" w:hAnsi="MS Gothic" w:cs="Times New Roman" w:hint="eastAsia"/>
                    <w:bCs/>
                    <w:color w:val="000000"/>
                    <w:lang w:eastAsia="en-AU"/>
                  </w:rPr>
                  <w:t>☐</w:t>
                </w:r>
              </w:sdtContent>
            </w:sdt>
            <w:r w:rsidR="005A30FA" w:rsidRPr="002F6F62">
              <w:rPr>
                <w:rFonts w:ascii="Arial" w:eastAsia="MS Mincho" w:hAnsi="Arial" w:cs="Arial"/>
                <w:color w:val="000000"/>
                <w:sz w:val="20"/>
                <w:lang w:eastAsia="en-AU"/>
              </w:rPr>
              <w:t xml:space="preserve"> </w:t>
            </w:r>
            <w:r w:rsidR="005A30FA">
              <w:rPr>
                <w:rFonts w:ascii="Arial" w:eastAsia="MS Mincho" w:hAnsi="Arial" w:cs="Arial"/>
                <w:color w:val="000000"/>
                <w:sz w:val="20"/>
                <w:lang w:eastAsia="en-AU"/>
              </w:rPr>
              <w:t>4</w:t>
            </w:r>
            <w:r w:rsidR="005A30FA" w:rsidRPr="002F6F62">
              <w:rPr>
                <w:rFonts w:ascii="Arial" w:eastAsia="MS Mincho" w:hAnsi="Arial" w:cs="Arial"/>
                <w:color w:val="000000"/>
                <w:sz w:val="20"/>
                <w:lang w:eastAsia="en-AU"/>
              </w:rPr>
              <w:t xml:space="preserve">. </w:t>
            </w:r>
            <w:r w:rsidR="005A30FA">
              <w:rPr>
                <w:rFonts w:ascii="Arial" w:eastAsia="MS Mincho" w:hAnsi="Arial" w:cs="Arial"/>
                <w:color w:val="000000"/>
                <w:sz w:val="20"/>
                <w:lang w:eastAsia="en-AU"/>
              </w:rPr>
              <w:t>Financial Services</w:t>
            </w:r>
          </w:p>
        </w:tc>
        <w:tc>
          <w:tcPr>
            <w:tcW w:w="4076" w:type="dxa"/>
            <w:gridSpan w:val="3"/>
            <w:tcBorders>
              <w:right w:val="single" w:sz="4" w:space="0" w:color="A5A5A5" w:themeColor="accent3"/>
            </w:tcBorders>
            <w:shd w:val="clear" w:color="000000" w:fill="FFFFFF"/>
            <w:vAlign w:val="center"/>
          </w:tcPr>
          <w:p w14:paraId="5C126A7E" w14:textId="77777777" w:rsidR="005A30FA" w:rsidRPr="002F6F62" w:rsidRDefault="00CE1CEF" w:rsidP="002F6F62">
            <w:pPr>
              <w:spacing w:after="0" w:line="240" w:lineRule="auto"/>
              <w:rPr>
                <w:rFonts w:ascii="MS Mincho" w:eastAsia="MS Mincho" w:hAnsi="MS Mincho" w:cs="Times New Roman"/>
                <w:b/>
                <w:bCs/>
                <w:color w:val="000000"/>
                <w:sz w:val="20"/>
                <w:lang w:eastAsia="en-AU"/>
              </w:rPr>
            </w:pPr>
            <w:sdt>
              <w:sdtPr>
                <w:rPr>
                  <w:rFonts w:ascii="MS Mincho" w:eastAsia="MS Mincho" w:hAnsi="MS Mincho" w:cs="Times New Roman" w:hint="eastAsia"/>
                  <w:bCs/>
                  <w:color w:val="000000"/>
                  <w:lang w:eastAsia="en-AU"/>
                </w:rPr>
                <w:id w:val="89982485"/>
                <w14:checkbox>
                  <w14:checked w14:val="0"/>
                  <w14:checkedState w14:val="2612" w14:font="MS Gothic"/>
                  <w14:uncheckedState w14:val="2610" w14:font="MS Gothic"/>
                </w14:checkbox>
              </w:sdtPr>
              <w:sdtEndPr/>
              <w:sdtContent>
                <w:r w:rsidR="005A30FA">
                  <w:rPr>
                    <w:rFonts w:ascii="MS Gothic" w:eastAsia="MS Gothic" w:hAnsi="MS Gothic" w:cs="Times New Roman" w:hint="eastAsia"/>
                    <w:bCs/>
                    <w:color w:val="000000"/>
                    <w:lang w:eastAsia="en-AU"/>
                  </w:rPr>
                  <w:t>☐</w:t>
                </w:r>
              </w:sdtContent>
            </w:sdt>
            <w:r w:rsidR="005A30FA" w:rsidRPr="002F6F62">
              <w:rPr>
                <w:rFonts w:ascii="Arial" w:eastAsia="MS Mincho" w:hAnsi="Arial" w:cs="Arial"/>
                <w:color w:val="000000"/>
                <w:sz w:val="20"/>
                <w:lang w:eastAsia="en-AU"/>
              </w:rPr>
              <w:t xml:space="preserve"> </w:t>
            </w:r>
            <w:r w:rsidR="005A30FA">
              <w:rPr>
                <w:rFonts w:ascii="Arial" w:eastAsia="MS Mincho" w:hAnsi="Arial" w:cs="Arial"/>
                <w:color w:val="000000"/>
                <w:sz w:val="20"/>
                <w:lang w:eastAsia="en-AU"/>
              </w:rPr>
              <w:t>6</w:t>
            </w:r>
            <w:r w:rsidR="005A30FA" w:rsidRPr="002F6F62">
              <w:rPr>
                <w:rFonts w:ascii="Arial" w:eastAsia="MS Mincho" w:hAnsi="Arial" w:cs="Arial"/>
                <w:color w:val="000000"/>
                <w:sz w:val="20"/>
                <w:lang w:eastAsia="en-AU"/>
              </w:rPr>
              <w:t xml:space="preserve">. </w:t>
            </w:r>
            <w:r w:rsidR="005A30FA">
              <w:rPr>
                <w:rFonts w:ascii="Arial" w:eastAsia="MS Mincho" w:hAnsi="Arial" w:cs="Arial"/>
                <w:color w:val="000000"/>
                <w:sz w:val="20"/>
                <w:lang w:eastAsia="en-AU"/>
              </w:rPr>
              <w:t xml:space="preserve">Transaction, Actuarial, Taxation </w:t>
            </w:r>
          </w:p>
        </w:tc>
      </w:tr>
      <w:tr w:rsidR="00A3600E" w:rsidRPr="00F74A26" w14:paraId="7D7C9C92" w14:textId="77777777" w:rsidTr="002F1271">
        <w:trPr>
          <w:trHeight w:val="135"/>
        </w:trPr>
        <w:tc>
          <w:tcPr>
            <w:tcW w:w="3966" w:type="dxa"/>
            <w:gridSpan w:val="5"/>
            <w:tcBorders>
              <w:top w:val="single" w:sz="4" w:space="0" w:color="A5A5A5" w:themeColor="accent3"/>
              <w:bottom w:val="single" w:sz="2" w:space="0" w:color="A5A5A5" w:themeColor="accent3"/>
            </w:tcBorders>
            <w:shd w:val="clear" w:color="000000" w:fill="FFFFFF"/>
            <w:vAlign w:val="center"/>
          </w:tcPr>
          <w:p w14:paraId="2571F2B5" w14:textId="77777777" w:rsidR="00A3600E" w:rsidRPr="00DC0E6B" w:rsidRDefault="00A3600E" w:rsidP="002F6F62">
            <w:pPr>
              <w:spacing w:after="0" w:line="240" w:lineRule="auto"/>
              <w:rPr>
                <w:rFonts w:ascii="MS Gothic" w:eastAsia="MS Gothic" w:hAnsi="MS Gothic" w:cs="Arial"/>
                <w:color w:val="000000"/>
                <w:sz w:val="4"/>
                <w:szCs w:val="6"/>
                <w:lang w:eastAsia="en-AU"/>
              </w:rPr>
            </w:pPr>
          </w:p>
        </w:tc>
        <w:tc>
          <w:tcPr>
            <w:tcW w:w="3288" w:type="dxa"/>
            <w:gridSpan w:val="3"/>
            <w:tcBorders>
              <w:top w:val="single" w:sz="4" w:space="0" w:color="A5A5A5" w:themeColor="accent3"/>
              <w:bottom w:val="single" w:sz="2" w:space="0" w:color="A5A5A5" w:themeColor="accent3"/>
            </w:tcBorders>
            <w:shd w:val="clear" w:color="000000" w:fill="FFFFFF"/>
            <w:vAlign w:val="center"/>
          </w:tcPr>
          <w:p w14:paraId="1F78D176" w14:textId="77777777" w:rsidR="00A3600E" w:rsidRPr="00DC0E6B" w:rsidRDefault="00A3600E" w:rsidP="002F6F62">
            <w:pPr>
              <w:spacing w:after="0" w:line="240" w:lineRule="auto"/>
              <w:rPr>
                <w:rFonts w:ascii="MS Mincho" w:eastAsia="MS Mincho" w:hAnsi="MS Mincho" w:cs="Times New Roman"/>
                <w:bCs/>
                <w:color w:val="000000"/>
                <w:sz w:val="4"/>
                <w:szCs w:val="4"/>
                <w:lang w:eastAsia="en-AU"/>
              </w:rPr>
            </w:pPr>
          </w:p>
        </w:tc>
        <w:tc>
          <w:tcPr>
            <w:tcW w:w="3800" w:type="dxa"/>
            <w:gridSpan w:val="2"/>
            <w:tcBorders>
              <w:top w:val="single" w:sz="4" w:space="0" w:color="A5A5A5" w:themeColor="accent3"/>
              <w:bottom w:val="single" w:sz="2" w:space="0" w:color="A5A5A5" w:themeColor="accent3"/>
            </w:tcBorders>
            <w:shd w:val="clear" w:color="000000" w:fill="FFFFFF"/>
            <w:vAlign w:val="center"/>
          </w:tcPr>
          <w:p w14:paraId="79086F2F" w14:textId="77777777" w:rsidR="00A3600E" w:rsidRPr="002F6F62" w:rsidRDefault="00A3600E" w:rsidP="002F6F62">
            <w:pPr>
              <w:spacing w:after="0" w:line="240" w:lineRule="auto"/>
              <w:rPr>
                <w:rFonts w:ascii="MS Mincho" w:eastAsia="MS Mincho" w:hAnsi="MS Mincho" w:cs="Times New Roman"/>
                <w:b/>
                <w:bCs/>
                <w:color w:val="000000"/>
                <w:sz w:val="20"/>
                <w:lang w:eastAsia="en-AU"/>
              </w:rPr>
            </w:pPr>
          </w:p>
        </w:tc>
        <w:tc>
          <w:tcPr>
            <w:tcW w:w="276" w:type="dxa"/>
            <w:tcBorders>
              <w:top w:val="single" w:sz="4" w:space="0" w:color="A5A5A5" w:themeColor="accent3"/>
              <w:bottom w:val="single" w:sz="2" w:space="0" w:color="A5A5A5" w:themeColor="accent3"/>
            </w:tcBorders>
            <w:shd w:val="clear" w:color="000000" w:fill="FFFFFF"/>
            <w:vAlign w:val="center"/>
          </w:tcPr>
          <w:p w14:paraId="539E5DAD" w14:textId="77777777" w:rsidR="00A3600E" w:rsidRPr="002F6F62" w:rsidRDefault="00A3600E" w:rsidP="002F6F62">
            <w:pPr>
              <w:spacing w:after="0" w:line="240" w:lineRule="auto"/>
              <w:rPr>
                <w:rFonts w:ascii="MS Mincho" w:eastAsia="MS Mincho" w:hAnsi="MS Mincho" w:cs="Times New Roman"/>
                <w:b/>
                <w:bCs/>
                <w:color w:val="000000"/>
                <w:sz w:val="20"/>
                <w:lang w:eastAsia="en-AU"/>
              </w:rPr>
            </w:pPr>
          </w:p>
        </w:tc>
      </w:tr>
      <w:tr w:rsidR="002F6F62" w:rsidRPr="00F74A26" w14:paraId="7F392CA7" w14:textId="77777777" w:rsidTr="002F1271">
        <w:trPr>
          <w:trHeight w:val="280"/>
        </w:trPr>
        <w:tc>
          <w:tcPr>
            <w:tcW w:w="6093" w:type="dxa"/>
            <w:gridSpan w:val="7"/>
            <w:tcBorders>
              <w:top w:val="single" w:sz="2" w:space="0" w:color="A5A5A5" w:themeColor="accent3"/>
              <w:left w:val="single" w:sz="2" w:space="0" w:color="A5A5A5" w:themeColor="accent3"/>
              <w:bottom w:val="single" w:sz="4" w:space="0" w:color="A5A5A5" w:themeColor="accent3"/>
              <w:right w:val="single" w:sz="2" w:space="0" w:color="A5A5A5" w:themeColor="accent3"/>
            </w:tcBorders>
            <w:shd w:val="clear" w:color="auto" w:fill="EDEDED" w:themeFill="accent3" w:themeFillTint="33"/>
            <w:vAlign w:val="center"/>
            <w:hideMark/>
          </w:tcPr>
          <w:p w14:paraId="308F8E5E" w14:textId="77777777" w:rsidR="002F6F62" w:rsidRPr="00F74A26" w:rsidRDefault="002F6F62" w:rsidP="002F6F62">
            <w:pPr>
              <w:spacing w:after="0" w:line="240" w:lineRule="auto"/>
              <w:jc w:val="center"/>
              <w:rPr>
                <w:rFonts w:ascii="Arial" w:eastAsia="Times New Roman" w:hAnsi="Arial" w:cs="Arial"/>
                <w:b/>
                <w:bCs/>
                <w:color w:val="000000"/>
                <w:lang w:eastAsia="en-AU"/>
              </w:rPr>
            </w:pPr>
            <w:r w:rsidRPr="00F74A26">
              <w:rPr>
                <w:rFonts w:ascii="Arial" w:eastAsia="Times New Roman" w:hAnsi="Arial" w:cs="Arial"/>
                <w:b/>
                <w:bCs/>
                <w:color w:val="000000"/>
                <w:lang w:eastAsia="en-AU"/>
              </w:rPr>
              <w:t xml:space="preserve">Pricing </w:t>
            </w:r>
            <w:r>
              <w:rPr>
                <w:rFonts w:ascii="Arial" w:eastAsia="Times New Roman" w:hAnsi="Arial" w:cs="Arial"/>
                <w:b/>
                <w:bCs/>
                <w:color w:val="000000"/>
                <w:lang w:eastAsia="en-AU"/>
              </w:rPr>
              <w:t>m</w:t>
            </w:r>
            <w:r w:rsidRPr="00F74A26">
              <w:rPr>
                <w:rFonts w:ascii="Arial" w:eastAsia="Times New Roman" w:hAnsi="Arial" w:cs="Arial"/>
                <w:b/>
                <w:bCs/>
                <w:color w:val="000000"/>
                <w:lang w:eastAsia="en-AU"/>
              </w:rPr>
              <w:t>odel</w:t>
            </w:r>
          </w:p>
        </w:tc>
        <w:tc>
          <w:tcPr>
            <w:tcW w:w="5237"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EDEDED" w:themeFill="accent3" w:themeFillTint="33"/>
            <w:vAlign w:val="center"/>
            <w:hideMark/>
          </w:tcPr>
          <w:p w14:paraId="0E557369" w14:textId="77777777" w:rsidR="002F6F62" w:rsidRPr="00F74A26" w:rsidRDefault="002F6F62" w:rsidP="002F6F62">
            <w:pPr>
              <w:spacing w:after="0" w:line="240" w:lineRule="auto"/>
              <w:jc w:val="center"/>
              <w:rPr>
                <w:rFonts w:ascii="Arial" w:eastAsia="Times New Roman" w:hAnsi="Arial" w:cs="Arial"/>
                <w:b/>
                <w:bCs/>
                <w:color w:val="000000"/>
                <w:lang w:eastAsia="en-AU"/>
              </w:rPr>
            </w:pPr>
            <w:r>
              <w:rPr>
                <w:rFonts w:ascii="Arial" w:eastAsia="Times New Roman" w:hAnsi="Arial" w:cs="Arial"/>
                <w:b/>
                <w:bCs/>
                <w:color w:val="000000"/>
                <w:lang w:eastAsia="en-AU"/>
              </w:rPr>
              <w:t>T</w:t>
            </w:r>
            <w:r w:rsidRPr="00F74A26">
              <w:rPr>
                <w:rFonts w:ascii="Arial" w:eastAsia="Times New Roman" w:hAnsi="Arial" w:cs="Arial"/>
                <w:b/>
                <w:bCs/>
                <w:color w:val="000000"/>
                <w:lang w:eastAsia="en-AU"/>
              </w:rPr>
              <w:t>imeframe</w:t>
            </w:r>
          </w:p>
        </w:tc>
      </w:tr>
      <w:tr w:rsidR="002F6F62" w:rsidRPr="00F74A26" w14:paraId="0EADD7DA" w14:textId="77777777" w:rsidTr="002F1271">
        <w:trPr>
          <w:trHeight w:val="506"/>
        </w:trPr>
        <w:tc>
          <w:tcPr>
            <w:tcW w:w="3163" w:type="dxa"/>
            <w:gridSpan w:val="3"/>
            <w:tcBorders>
              <w:top w:val="single" w:sz="4" w:space="0" w:color="A5A5A5" w:themeColor="accent3"/>
              <w:left w:val="single" w:sz="4" w:space="0" w:color="A5A5A5" w:themeColor="accent3"/>
            </w:tcBorders>
            <w:shd w:val="clear" w:color="000000" w:fill="FFFFFF"/>
            <w:vAlign w:val="center"/>
            <w:hideMark/>
          </w:tcPr>
          <w:p w14:paraId="4F72F4A2" w14:textId="77777777" w:rsidR="002F6F62" w:rsidRPr="00354ACE" w:rsidRDefault="00CE1CEF" w:rsidP="00354ACE">
            <w:pPr>
              <w:spacing w:after="0" w:line="240" w:lineRule="auto"/>
              <w:rPr>
                <w:rFonts w:ascii="Arial" w:eastAsia="MS Mincho" w:hAnsi="Arial" w:cs="Arial"/>
                <w:b/>
                <w:bCs/>
                <w:color w:val="000000"/>
                <w:sz w:val="20"/>
                <w:lang w:eastAsia="en-AU"/>
              </w:rPr>
            </w:pPr>
            <w:sdt>
              <w:sdtPr>
                <w:rPr>
                  <w:rFonts w:ascii="MS Mincho" w:eastAsia="MS Mincho" w:hAnsi="MS Mincho" w:cs="Times New Roman" w:hint="eastAsia"/>
                  <w:bCs/>
                  <w:color w:val="000000"/>
                  <w:lang w:eastAsia="en-AU"/>
                </w:rPr>
                <w:id w:val="1665673271"/>
                <w14:checkbox>
                  <w14:checked w14:val="0"/>
                  <w14:checkedState w14:val="2612" w14:font="MS Gothic"/>
                  <w14:uncheckedState w14:val="2610" w14:font="MS Gothic"/>
                </w14:checkbox>
              </w:sdtPr>
              <w:sdtEndPr/>
              <w:sdtContent>
                <w:r w:rsidR="00EA430F">
                  <w:rPr>
                    <w:rFonts w:ascii="MS Gothic" w:eastAsia="MS Gothic" w:hAnsi="MS Gothic" w:cs="Times New Roman" w:hint="eastAsia"/>
                    <w:bCs/>
                    <w:color w:val="000000"/>
                    <w:lang w:eastAsia="en-AU"/>
                  </w:rPr>
                  <w:t>☐</w:t>
                </w:r>
              </w:sdtContent>
            </w:sdt>
            <w:r w:rsidR="00D63D59" w:rsidRPr="00354ACE">
              <w:rPr>
                <w:rFonts w:ascii="Arial" w:eastAsia="MS Mincho" w:hAnsi="Arial" w:cs="Arial"/>
                <w:color w:val="000000"/>
                <w:sz w:val="20"/>
                <w:lang w:eastAsia="en-AU"/>
              </w:rPr>
              <w:t xml:space="preserve"> </w:t>
            </w:r>
            <w:r w:rsidR="002F6F62" w:rsidRPr="00354ACE">
              <w:rPr>
                <w:rFonts w:ascii="Arial" w:eastAsia="MS Mincho" w:hAnsi="Arial" w:cs="Arial"/>
                <w:color w:val="000000"/>
                <w:sz w:val="20"/>
                <w:lang w:eastAsia="en-AU"/>
              </w:rPr>
              <w:t>Fixed price</w:t>
            </w:r>
          </w:p>
        </w:tc>
        <w:tc>
          <w:tcPr>
            <w:tcW w:w="2930" w:type="dxa"/>
            <w:gridSpan w:val="4"/>
            <w:tcBorders>
              <w:top w:val="single" w:sz="4" w:space="0" w:color="A5A5A5" w:themeColor="accent3"/>
              <w:right w:val="single" w:sz="4" w:space="0" w:color="A5A5A5" w:themeColor="accent3"/>
            </w:tcBorders>
            <w:shd w:val="clear" w:color="000000" w:fill="FFFFFF"/>
            <w:vAlign w:val="center"/>
            <w:hideMark/>
          </w:tcPr>
          <w:p w14:paraId="081FCF56" w14:textId="77777777" w:rsidR="002F6F62" w:rsidRPr="00354ACE" w:rsidRDefault="00CE1CEF" w:rsidP="00354ACE">
            <w:pPr>
              <w:spacing w:after="0" w:line="240" w:lineRule="auto"/>
              <w:rPr>
                <w:rFonts w:ascii="Arial" w:eastAsia="MS Mincho" w:hAnsi="Arial" w:cs="Arial"/>
                <w:b/>
                <w:bCs/>
                <w:color w:val="000000"/>
                <w:sz w:val="20"/>
                <w:lang w:eastAsia="en-AU"/>
              </w:rPr>
            </w:pPr>
            <w:sdt>
              <w:sdtPr>
                <w:rPr>
                  <w:rFonts w:ascii="MS Mincho" w:eastAsia="MS Mincho" w:hAnsi="MS Mincho" w:cs="Times New Roman" w:hint="eastAsia"/>
                  <w:bCs/>
                  <w:color w:val="000000"/>
                  <w:lang w:eastAsia="en-AU"/>
                </w:rPr>
                <w:id w:val="-1442367166"/>
                <w14:checkbox>
                  <w14:checked w14:val="0"/>
                  <w14:checkedState w14:val="2612" w14:font="MS Gothic"/>
                  <w14:uncheckedState w14:val="2610" w14:font="MS Gothic"/>
                </w14:checkbox>
              </w:sdtPr>
              <w:sdtEndPr/>
              <w:sdtContent>
                <w:r w:rsidR="00D63D59">
                  <w:rPr>
                    <w:rFonts w:ascii="MS Gothic" w:eastAsia="MS Gothic" w:hAnsi="MS Gothic" w:cs="Times New Roman" w:hint="eastAsia"/>
                    <w:bCs/>
                    <w:color w:val="000000"/>
                    <w:lang w:eastAsia="en-AU"/>
                  </w:rPr>
                  <w:t>☐</w:t>
                </w:r>
              </w:sdtContent>
            </w:sdt>
            <w:r w:rsidR="00D63D59" w:rsidRPr="00354ACE">
              <w:rPr>
                <w:rFonts w:ascii="Arial" w:eastAsia="MS Mincho" w:hAnsi="Arial" w:cs="Arial"/>
                <w:color w:val="000000"/>
                <w:sz w:val="20"/>
                <w:lang w:eastAsia="en-AU"/>
              </w:rPr>
              <w:t xml:space="preserve"> </w:t>
            </w:r>
            <w:r w:rsidR="0097614E" w:rsidRPr="00354ACE">
              <w:rPr>
                <w:rFonts w:ascii="Arial" w:eastAsia="MS Mincho" w:hAnsi="Arial" w:cs="Arial"/>
                <w:color w:val="000000"/>
                <w:sz w:val="20"/>
                <w:lang w:eastAsia="en-AU"/>
              </w:rPr>
              <w:t xml:space="preserve">Risk/reward </w:t>
            </w:r>
            <w:r w:rsidR="0097614E">
              <w:rPr>
                <w:rFonts w:ascii="Arial" w:eastAsia="MS Mincho" w:hAnsi="Arial" w:cs="Arial"/>
                <w:color w:val="000000"/>
                <w:sz w:val="20"/>
                <w:lang w:eastAsia="en-AU"/>
              </w:rPr>
              <w:t>- outcome based</w:t>
            </w:r>
          </w:p>
        </w:tc>
        <w:tc>
          <w:tcPr>
            <w:tcW w:w="2430" w:type="dxa"/>
            <w:gridSpan w:val="2"/>
            <w:tcBorders>
              <w:top w:val="single" w:sz="2" w:space="0" w:color="A5A5A5" w:themeColor="accent3"/>
              <w:left w:val="single" w:sz="4" w:space="0" w:color="A5A5A5" w:themeColor="accent3"/>
              <w:bottom w:val="single" w:sz="2" w:space="0" w:color="A5A5A5" w:themeColor="accent3"/>
              <w:right w:val="single" w:sz="2" w:space="0" w:color="A5A5A5" w:themeColor="accent3"/>
            </w:tcBorders>
            <w:shd w:val="clear" w:color="auto" w:fill="EDEDED" w:themeFill="accent3" w:themeFillTint="33"/>
            <w:vAlign w:val="center"/>
          </w:tcPr>
          <w:p w14:paraId="4761B99C" w14:textId="77777777" w:rsidR="002F6F62" w:rsidRPr="00F74A26" w:rsidRDefault="002F6F62" w:rsidP="002F6F62">
            <w:pPr>
              <w:spacing w:after="0" w:line="240" w:lineRule="auto"/>
              <w:jc w:val="center"/>
              <w:rPr>
                <w:rFonts w:ascii="Arial" w:eastAsia="Times New Roman" w:hAnsi="Arial" w:cs="Arial"/>
                <w:b/>
                <w:bCs/>
                <w:color w:val="000000"/>
                <w:lang w:eastAsia="en-AU"/>
              </w:rPr>
            </w:pPr>
            <w:r>
              <w:rPr>
                <w:rFonts w:ascii="Arial" w:eastAsia="Times New Roman" w:hAnsi="Arial" w:cs="Arial"/>
                <w:b/>
                <w:bCs/>
                <w:color w:val="000000"/>
                <w:lang w:eastAsia="en-AU"/>
              </w:rPr>
              <w:t>Start date</w:t>
            </w:r>
          </w:p>
        </w:tc>
        <w:tc>
          <w:tcPr>
            <w:tcW w:w="280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0B1A6553" w14:textId="77777777" w:rsidR="002F6F62" w:rsidRPr="00B6090E" w:rsidRDefault="00CE1CEF" w:rsidP="002F6F62">
            <w:pPr>
              <w:spacing w:after="0" w:line="240" w:lineRule="auto"/>
              <w:jc w:val="center"/>
              <w:rPr>
                <w:rFonts w:ascii="Arial" w:eastAsia="Times New Roman" w:hAnsi="Arial" w:cs="Arial"/>
                <w:bCs/>
                <w:color w:val="000000"/>
                <w:lang w:eastAsia="en-AU"/>
              </w:rPr>
            </w:pPr>
            <w:sdt>
              <w:sdtPr>
                <w:rPr>
                  <w:rFonts w:ascii="Arial" w:eastAsia="Times New Roman" w:hAnsi="Arial" w:cs="Arial"/>
                  <w:bCs/>
                  <w:color w:val="000000"/>
                  <w:lang w:eastAsia="en-AU"/>
                </w:rPr>
                <w:id w:val="1662887999"/>
                <w:placeholder>
                  <w:docPart w:val="876F3B1F24A2497F96E3174424B02A15"/>
                </w:placeholder>
                <w:showingPlcHdr/>
                <w:date w:fullDate="2018-11-15T00:00:00Z">
                  <w:dateFormat w:val="d/MM/yyyy"/>
                  <w:lid w:val="en-AU"/>
                  <w:storeMappedDataAs w:val="dateTime"/>
                  <w:calendar w:val="gregorian"/>
                </w:date>
              </w:sdtPr>
              <w:sdtEndPr/>
              <w:sdtContent>
                <w:r w:rsidR="00C36212">
                  <w:rPr>
                    <w:rStyle w:val="PlaceholderText"/>
                  </w:rPr>
                  <w:t>Click or tap to enter a date.</w:t>
                </w:r>
              </w:sdtContent>
            </w:sdt>
          </w:p>
        </w:tc>
      </w:tr>
      <w:tr w:rsidR="002F6F62" w:rsidRPr="00F74A26" w14:paraId="2C0B527F" w14:textId="77777777" w:rsidTr="002F1271">
        <w:trPr>
          <w:trHeight w:val="461"/>
        </w:trPr>
        <w:tc>
          <w:tcPr>
            <w:tcW w:w="3163" w:type="dxa"/>
            <w:gridSpan w:val="3"/>
            <w:tcBorders>
              <w:left w:val="single" w:sz="4" w:space="0" w:color="A5A5A5" w:themeColor="accent3"/>
              <w:bottom w:val="single" w:sz="4" w:space="0" w:color="A5A5A5" w:themeColor="accent3"/>
            </w:tcBorders>
            <w:shd w:val="clear" w:color="000000" w:fill="FFFFFF"/>
            <w:vAlign w:val="center"/>
            <w:hideMark/>
          </w:tcPr>
          <w:p w14:paraId="3E3E9099" w14:textId="77777777" w:rsidR="002F6F62" w:rsidRPr="00354ACE" w:rsidRDefault="00CE1CEF" w:rsidP="00354ACE">
            <w:pPr>
              <w:spacing w:after="0" w:line="240" w:lineRule="auto"/>
              <w:rPr>
                <w:rFonts w:ascii="Arial" w:eastAsia="MS Mincho" w:hAnsi="Arial" w:cs="Arial"/>
                <w:b/>
                <w:bCs/>
                <w:color w:val="000000"/>
                <w:sz w:val="20"/>
                <w:lang w:eastAsia="en-AU"/>
              </w:rPr>
            </w:pPr>
            <w:sdt>
              <w:sdtPr>
                <w:rPr>
                  <w:rFonts w:ascii="MS Mincho" w:eastAsia="MS Mincho" w:hAnsi="MS Mincho" w:cs="Times New Roman" w:hint="eastAsia"/>
                  <w:bCs/>
                  <w:color w:val="000000"/>
                  <w:lang w:eastAsia="en-AU"/>
                </w:rPr>
                <w:id w:val="494697812"/>
                <w14:checkbox>
                  <w14:checked w14:val="0"/>
                  <w14:checkedState w14:val="2612" w14:font="MS Gothic"/>
                  <w14:uncheckedState w14:val="2610" w14:font="MS Gothic"/>
                </w14:checkbox>
              </w:sdtPr>
              <w:sdtEndPr/>
              <w:sdtContent>
                <w:r w:rsidR="00D63D59">
                  <w:rPr>
                    <w:rFonts w:ascii="MS Gothic" w:eastAsia="MS Gothic" w:hAnsi="MS Gothic" w:cs="Times New Roman" w:hint="eastAsia"/>
                    <w:bCs/>
                    <w:color w:val="000000"/>
                    <w:lang w:eastAsia="en-AU"/>
                  </w:rPr>
                  <w:t>☐</w:t>
                </w:r>
              </w:sdtContent>
            </w:sdt>
            <w:r w:rsidR="00D63D59" w:rsidRPr="00354ACE">
              <w:rPr>
                <w:rFonts w:ascii="Arial" w:eastAsia="MS Mincho" w:hAnsi="Arial" w:cs="Arial"/>
                <w:color w:val="000000"/>
                <w:sz w:val="20"/>
                <w:lang w:eastAsia="en-AU"/>
              </w:rPr>
              <w:t xml:space="preserve"> </w:t>
            </w:r>
            <w:r w:rsidR="0097614E" w:rsidRPr="00354ACE">
              <w:rPr>
                <w:rFonts w:ascii="Arial" w:eastAsia="MS Mincho" w:hAnsi="Arial" w:cs="Arial"/>
                <w:color w:val="000000"/>
                <w:sz w:val="20"/>
                <w:lang w:eastAsia="en-AU"/>
              </w:rPr>
              <w:t>Time and materials - capped</w:t>
            </w:r>
          </w:p>
        </w:tc>
        <w:tc>
          <w:tcPr>
            <w:tcW w:w="2930" w:type="dxa"/>
            <w:gridSpan w:val="4"/>
            <w:tcBorders>
              <w:bottom w:val="single" w:sz="4" w:space="0" w:color="A5A5A5" w:themeColor="accent3"/>
              <w:right w:val="single" w:sz="4" w:space="0" w:color="A5A5A5" w:themeColor="accent3"/>
            </w:tcBorders>
            <w:shd w:val="clear" w:color="000000" w:fill="FFFFFF"/>
            <w:vAlign w:val="center"/>
            <w:hideMark/>
          </w:tcPr>
          <w:p w14:paraId="013E2596" w14:textId="77777777" w:rsidR="002F6F62" w:rsidRPr="00354ACE" w:rsidRDefault="00CE1CEF" w:rsidP="00354ACE">
            <w:pPr>
              <w:spacing w:after="0" w:line="240" w:lineRule="auto"/>
              <w:rPr>
                <w:rFonts w:ascii="Arial" w:eastAsia="MS Mincho" w:hAnsi="Arial" w:cs="Arial"/>
                <w:b/>
                <w:bCs/>
                <w:color w:val="000000"/>
                <w:sz w:val="20"/>
                <w:lang w:eastAsia="en-AU"/>
              </w:rPr>
            </w:pPr>
            <w:sdt>
              <w:sdtPr>
                <w:rPr>
                  <w:rFonts w:ascii="MS Mincho" w:eastAsia="MS Mincho" w:hAnsi="MS Mincho" w:cs="Times New Roman" w:hint="eastAsia"/>
                  <w:bCs/>
                  <w:color w:val="000000"/>
                  <w:lang w:eastAsia="en-AU"/>
                </w:rPr>
                <w:id w:val="-556924567"/>
                <w14:checkbox>
                  <w14:checked w14:val="0"/>
                  <w14:checkedState w14:val="2612" w14:font="MS Gothic"/>
                  <w14:uncheckedState w14:val="2610" w14:font="MS Gothic"/>
                </w14:checkbox>
              </w:sdtPr>
              <w:sdtEndPr/>
              <w:sdtContent>
                <w:r w:rsidR="00D63D59">
                  <w:rPr>
                    <w:rFonts w:ascii="MS Gothic" w:eastAsia="MS Gothic" w:hAnsi="MS Gothic" w:cs="Times New Roman" w:hint="eastAsia"/>
                    <w:bCs/>
                    <w:color w:val="000000"/>
                    <w:lang w:eastAsia="en-AU"/>
                  </w:rPr>
                  <w:t>☐</w:t>
                </w:r>
              </w:sdtContent>
            </w:sdt>
            <w:r w:rsidR="00D63D59" w:rsidRPr="00354ACE">
              <w:rPr>
                <w:rFonts w:ascii="Arial" w:eastAsia="MS Mincho" w:hAnsi="Arial" w:cs="Arial"/>
                <w:color w:val="000000"/>
                <w:sz w:val="20"/>
                <w:lang w:eastAsia="en-AU"/>
              </w:rPr>
              <w:t xml:space="preserve"> </w:t>
            </w:r>
            <w:r w:rsidR="002F6F62" w:rsidRPr="00354ACE">
              <w:rPr>
                <w:rFonts w:ascii="Arial" w:eastAsia="MS Mincho" w:hAnsi="Arial" w:cs="Arial"/>
                <w:color w:val="000000"/>
                <w:sz w:val="20"/>
                <w:lang w:eastAsia="en-AU"/>
              </w:rPr>
              <w:t>Time and materials</w:t>
            </w:r>
            <w:r w:rsidR="00354ACE" w:rsidRPr="00354ACE">
              <w:rPr>
                <w:rFonts w:ascii="Arial" w:eastAsia="MS Mincho" w:hAnsi="Arial" w:cs="Arial"/>
                <w:color w:val="000000"/>
                <w:sz w:val="20"/>
                <w:lang w:eastAsia="en-AU"/>
              </w:rPr>
              <w:t xml:space="preserve"> - uncapped</w:t>
            </w:r>
          </w:p>
        </w:tc>
        <w:tc>
          <w:tcPr>
            <w:tcW w:w="2430" w:type="dxa"/>
            <w:gridSpan w:val="2"/>
            <w:tcBorders>
              <w:top w:val="single" w:sz="2" w:space="0" w:color="A5A5A5" w:themeColor="accent3"/>
              <w:left w:val="single" w:sz="4" w:space="0" w:color="A5A5A5" w:themeColor="accent3"/>
              <w:bottom w:val="single" w:sz="2" w:space="0" w:color="A5A5A5" w:themeColor="accent3"/>
              <w:right w:val="single" w:sz="2" w:space="0" w:color="A5A5A5" w:themeColor="accent3"/>
            </w:tcBorders>
            <w:shd w:val="clear" w:color="auto" w:fill="EDEDED" w:themeFill="accent3" w:themeFillTint="33"/>
            <w:vAlign w:val="center"/>
          </w:tcPr>
          <w:p w14:paraId="4834A377" w14:textId="77777777" w:rsidR="002F6F62" w:rsidRPr="00B36F90" w:rsidRDefault="002F6F62" w:rsidP="002F6F62">
            <w:pPr>
              <w:spacing w:after="0" w:line="240" w:lineRule="auto"/>
              <w:jc w:val="center"/>
              <w:rPr>
                <w:rFonts w:ascii="Arial" w:eastAsia="Times New Roman" w:hAnsi="Arial" w:cs="Arial"/>
                <w:b/>
                <w:bCs/>
                <w:color w:val="000000"/>
                <w:lang w:eastAsia="en-AU"/>
              </w:rPr>
            </w:pPr>
            <w:r>
              <w:rPr>
                <w:rFonts w:ascii="Arial" w:eastAsia="Times New Roman" w:hAnsi="Arial" w:cs="Arial"/>
                <w:b/>
                <w:bCs/>
                <w:color w:val="000000"/>
                <w:lang w:eastAsia="en-AU"/>
              </w:rPr>
              <w:t>End date</w:t>
            </w:r>
          </w:p>
        </w:tc>
        <w:tc>
          <w:tcPr>
            <w:tcW w:w="280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266FDA02" w14:textId="77777777" w:rsidR="002F6F62" w:rsidRPr="00B6090E" w:rsidRDefault="00CE1CEF" w:rsidP="002F6F62">
            <w:pPr>
              <w:spacing w:after="0" w:line="240" w:lineRule="auto"/>
              <w:jc w:val="center"/>
              <w:rPr>
                <w:rFonts w:ascii="Arial" w:eastAsia="Times New Roman" w:hAnsi="Arial" w:cs="Arial"/>
                <w:bCs/>
                <w:color w:val="000000"/>
                <w:lang w:eastAsia="en-AU"/>
              </w:rPr>
            </w:pPr>
            <w:sdt>
              <w:sdtPr>
                <w:rPr>
                  <w:rFonts w:ascii="Arial" w:eastAsia="Times New Roman" w:hAnsi="Arial" w:cs="Arial"/>
                  <w:bCs/>
                  <w:color w:val="000000"/>
                  <w:lang w:eastAsia="en-AU"/>
                </w:rPr>
                <w:id w:val="1165517118"/>
                <w:placeholder>
                  <w:docPart w:val="A87EC71BA9DE47E496EC3B4E3A301A5D"/>
                </w:placeholder>
                <w:showingPlcHdr/>
                <w:date w:fullDate="2018-11-15T00:00:00Z">
                  <w:dateFormat w:val="d/MM/yyyy"/>
                  <w:lid w:val="en-AU"/>
                  <w:storeMappedDataAs w:val="dateTime"/>
                  <w:calendar w:val="gregorian"/>
                </w:date>
              </w:sdtPr>
              <w:sdtEndPr/>
              <w:sdtContent>
                <w:r w:rsidR="00C36212">
                  <w:rPr>
                    <w:rStyle w:val="PlaceholderText"/>
                  </w:rPr>
                  <w:t>Click or tap to enter a date.</w:t>
                </w:r>
              </w:sdtContent>
            </w:sdt>
          </w:p>
        </w:tc>
      </w:tr>
      <w:tr w:rsidR="002F6F62" w:rsidRPr="00F74A26" w14:paraId="38C05967" w14:textId="77777777" w:rsidTr="002F1271">
        <w:trPr>
          <w:trHeight w:val="327"/>
        </w:trPr>
        <w:tc>
          <w:tcPr>
            <w:tcW w:w="2308" w:type="dxa"/>
            <w:gridSpan w:val="2"/>
            <w:tcBorders>
              <w:top w:val="single" w:sz="4" w:space="0" w:color="A5A5A5" w:themeColor="accent3"/>
              <w:left w:val="single" w:sz="2" w:space="0" w:color="A5A5A5" w:themeColor="accent3"/>
              <w:bottom w:val="single" w:sz="2" w:space="0" w:color="A5A5A5" w:themeColor="accent3"/>
              <w:right w:val="single" w:sz="4" w:space="0" w:color="A5A5A5" w:themeColor="accent3"/>
            </w:tcBorders>
            <w:shd w:val="clear" w:color="auto" w:fill="EDEDED" w:themeFill="accent3" w:themeFillTint="33"/>
            <w:noWrap/>
            <w:vAlign w:val="center"/>
            <w:hideMark/>
          </w:tcPr>
          <w:p w14:paraId="4968AED3" w14:textId="77777777" w:rsidR="002F6F62" w:rsidRPr="00F74A26" w:rsidRDefault="002F6F62" w:rsidP="002F6F62">
            <w:pPr>
              <w:spacing w:after="0" w:line="240" w:lineRule="auto"/>
              <w:jc w:val="center"/>
              <w:rPr>
                <w:rFonts w:ascii="Calibri" w:eastAsia="Times New Roman" w:hAnsi="Calibri" w:cs="Times New Roman"/>
                <w:color w:val="000000"/>
                <w:lang w:eastAsia="en-AU"/>
              </w:rPr>
            </w:pPr>
            <w:r w:rsidRPr="00F74A26">
              <w:rPr>
                <w:rFonts w:ascii="Arial" w:eastAsia="Times New Roman" w:hAnsi="Arial" w:cs="Arial"/>
                <w:b/>
                <w:bCs/>
                <w:color w:val="000000"/>
                <w:lang w:eastAsia="en-AU"/>
              </w:rPr>
              <w:t>Secondment</w:t>
            </w:r>
          </w:p>
        </w:tc>
        <w:tc>
          <w:tcPr>
            <w:tcW w:w="1512" w:type="dxa"/>
            <w:gridSpan w:val="2"/>
            <w:tcBorders>
              <w:top w:val="single" w:sz="4" w:space="0" w:color="A5A5A5" w:themeColor="accent3"/>
              <w:left w:val="single" w:sz="4" w:space="0" w:color="A5A5A5" w:themeColor="accent3"/>
              <w:bottom w:val="single" w:sz="4" w:space="0" w:color="A5A5A5" w:themeColor="accent3"/>
            </w:tcBorders>
            <w:shd w:val="clear" w:color="000000" w:fill="FFFFFF"/>
            <w:vAlign w:val="center"/>
          </w:tcPr>
          <w:p w14:paraId="5007A294" w14:textId="77777777" w:rsidR="002F6F62" w:rsidRPr="000508D1" w:rsidRDefault="002F6F62" w:rsidP="002F6F62">
            <w:pPr>
              <w:spacing w:after="0" w:line="240" w:lineRule="auto"/>
              <w:jc w:val="center"/>
              <w:rPr>
                <w:rFonts w:ascii="Calibri" w:eastAsia="Times New Roman" w:hAnsi="Calibri" w:cs="Times New Roman"/>
                <w:color w:val="000000"/>
                <w:sz w:val="20"/>
                <w:lang w:eastAsia="en-AU"/>
              </w:rPr>
            </w:pPr>
            <w:r w:rsidRPr="000508D1">
              <w:rPr>
                <w:rFonts w:ascii="MS Gothic" w:eastAsia="MS Gothic" w:hAnsi="MS Gothic" w:cs="Arial" w:hint="eastAsia"/>
                <w:bCs/>
                <w:color w:val="000000"/>
                <w:sz w:val="20"/>
                <w:lang w:eastAsia="en-AU"/>
              </w:rPr>
              <w:t>☐</w:t>
            </w:r>
            <w:r w:rsidRPr="000508D1">
              <w:rPr>
                <w:rFonts w:ascii="Arial" w:eastAsia="Times New Roman" w:hAnsi="Arial" w:cs="Arial"/>
                <w:bCs/>
                <w:color w:val="000000"/>
                <w:sz w:val="20"/>
                <w:lang w:eastAsia="en-AU"/>
              </w:rPr>
              <w:t xml:space="preserve"> Yes</w:t>
            </w:r>
          </w:p>
        </w:tc>
        <w:tc>
          <w:tcPr>
            <w:tcW w:w="2273" w:type="dxa"/>
            <w:gridSpan w:val="3"/>
            <w:tcBorders>
              <w:top w:val="single" w:sz="4" w:space="0" w:color="A5A5A5" w:themeColor="accent3"/>
              <w:bottom w:val="single" w:sz="4" w:space="0" w:color="A5A5A5" w:themeColor="accent3"/>
              <w:right w:val="single" w:sz="4" w:space="0" w:color="A5A5A5" w:themeColor="accent3"/>
            </w:tcBorders>
            <w:shd w:val="clear" w:color="000000" w:fill="FFFFFF"/>
            <w:vAlign w:val="center"/>
          </w:tcPr>
          <w:p w14:paraId="4FF4DE02" w14:textId="77777777" w:rsidR="002F6F62" w:rsidRPr="000508D1" w:rsidRDefault="002F6F62" w:rsidP="002F6F62">
            <w:pPr>
              <w:spacing w:after="0" w:line="240" w:lineRule="auto"/>
              <w:jc w:val="center"/>
              <w:rPr>
                <w:rFonts w:ascii="Calibri" w:eastAsia="Times New Roman" w:hAnsi="Calibri" w:cs="Times New Roman"/>
                <w:color w:val="000000"/>
                <w:sz w:val="20"/>
                <w:lang w:eastAsia="en-AU"/>
              </w:rPr>
            </w:pPr>
            <w:r w:rsidRPr="000508D1">
              <w:rPr>
                <w:rFonts w:ascii="Segoe UI Symbol" w:eastAsia="Times New Roman" w:hAnsi="Segoe UI Symbol" w:cs="Segoe UI Symbol"/>
                <w:bCs/>
                <w:color w:val="000000"/>
                <w:sz w:val="20"/>
                <w:lang w:eastAsia="en-AU"/>
              </w:rPr>
              <w:t>☐</w:t>
            </w:r>
            <w:r w:rsidRPr="000508D1">
              <w:rPr>
                <w:rFonts w:ascii="Arial" w:eastAsia="Times New Roman" w:hAnsi="Arial" w:cs="Arial"/>
                <w:bCs/>
                <w:color w:val="000000"/>
                <w:sz w:val="20"/>
                <w:lang w:eastAsia="en-AU"/>
              </w:rPr>
              <w:t xml:space="preserve"> No</w:t>
            </w:r>
          </w:p>
        </w:tc>
        <w:tc>
          <w:tcPr>
            <w:tcW w:w="2430" w:type="dxa"/>
            <w:gridSpan w:val="2"/>
            <w:tcBorders>
              <w:top w:val="single" w:sz="2" w:space="0" w:color="A5A5A5" w:themeColor="accent3"/>
              <w:left w:val="single" w:sz="4" w:space="0" w:color="A5A5A5" w:themeColor="accent3"/>
              <w:bottom w:val="single" w:sz="2" w:space="0" w:color="A5A5A5" w:themeColor="accent3"/>
              <w:right w:val="single" w:sz="2" w:space="0" w:color="A5A5A5" w:themeColor="accent3"/>
            </w:tcBorders>
            <w:shd w:val="clear" w:color="auto" w:fill="EDEDED" w:themeFill="accent3" w:themeFillTint="33"/>
            <w:vAlign w:val="center"/>
            <w:hideMark/>
          </w:tcPr>
          <w:p w14:paraId="7FF5CF2F" w14:textId="77777777" w:rsidR="002F6F62" w:rsidRDefault="002F6F62" w:rsidP="002F6F62">
            <w:pPr>
              <w:spacing w:after="0" w:line="240" w:lineRule="auto"/>
              <w:jc w:val="center"/>
              <w:rPr>
                <w:rFonts w:ascii="Arial" w:eastAsia="Times New Roman" w:hAnsi="Arial" w:cs="Arial"/>
                <w:b/>
                <w:bCs/>
                <w:color w:val="000000"/>
                <w:vertAlign w:val="superscript"/>
                <w:lang w:eastAsia="en-AU"/>
              </w:rPr>
            </w:pPr>
            <w:r w:rsidRPr="00B36F90">
              <w:rPr>
                <w:rFonts w:ascii="Arial" w:eastAsia="Times New Roman" w:hAnsi="Arial" w:cs="Arial"/>
                <w:b/>
                <w:bCs/>
                <w:color w:val="000000"/>
                <w:lang w:eastAsia="en-AU"/>
              </w:rPr>
              <w:t>Duration</w:t>
            </w:r>
            <w:r w:rsidR="00F73F82">
              <w:rPr>
                <w:rFonts w:ascii="Arial" w:eastAsia="Times New Roman" w:hAnsi="Arial" w:cs="Arial"/>
                <w:b/>
                <w:bCs/>
                <w:color w:val="000000"/>
                <w:lang w:eastAsia="en-AU"/>
              </w:rPr>
              <w:t xml:space="preserve"> </w:t>
            </w:r>
            <w:r w:rsidRPr="00B36F90">
              <w:rPr>
                <w:rFonts w:ascii="Arial" w:eastAsia="Times New Roman" w:hAnsi="Arial" w:cs="Arial"/>
                <w:b/>
                <w:bCs/>
                <w:color w:val="000000"/>
                <w:vertAlign w:val="superscript"/>
                <w:lang w:eastAsia="en-AU"/>
              </w:rPr>
              <w:t>1</w:t>
            </w:r>
            <w:r>
              <w:rPr>
                <w:rFonts w:ascii="Arial" w:eastAsia="Times New Roman" w:hAnsi="Arial" w:cs="Arial"/>
                <w:b/>
                <w:bCs/>
                <w:color w:val="000000"/>
                <w:vertAlign w:val="superscript"/>
                <w:lang w:eastAsia="en-AU"/>
              </w:rPr>
              <w:t xml:space="preserve"> </w:t>
            </w:r>
          </w:p>
          <w:p w14:paraId="141A43D3" w14:textId="77777777" w:rsidR="002F6F62" w:rsidRPr="00B36F90" w:rsidRDefault="002F6F62" w:rsidP="002F6F62">
            <w:pPr>
              <w:spacing w:after="0" w:line="240" w:lineRule="auto"/>
              <w:jc w:val="center"/>
              <w:rPr>
                <w:rFonts w:ascii="Arial" w:eastAsia="Times New Roman" w:hAnsi="Arial" w:cs="Arial"/>
                <w:bCs/>
                <w:color w:val="000000"/>
                <w:lang w:eastAsia="en-AU"/>
              </w:rPr>
            </w:pPr>
            <w:r w:rsidRPr="00B36F90">
              <w:rPr>
                <w:rFonts w:ascii="Arial" w:eastAsia="Times New Roman" w:hAnsi="Arial" w:cs="Arial"/>
                <w:bCs/>
                <w:color w:val="000000"/>
                <w:sz w:val="20"/>
                <w:lang w:eastAsia="en-AU"/>
              </w:rPr>
              <w:t>(working days)</w:t>
            </w:r>
          </w:p>
        </w:tc>
        <w:tc>
          <w:tcPr>
            <w:tcW w:w="280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auto"/>
            <w:vAlign w:val="center"/>
            <w:hideMark/>
          </w:tcPr>
          <w:p w14:paraId="4EA8B1F8" w14:textId="77777777" w:rsidR="002F6F62" w:rsidRPr="00354ACE" w:rsidRDefault="002F6F62" w:rsidP="002F6F62">
            <w:pPr>
              <w:spacing w:after="0" w:line="240" w:lineRule="auto"/>
              <w:jc w:val="center"/>
              <w:rPr>
                <w:rFonts w:ascii="Arial" w:eastAsia="Times New Roman" w:hAnsi="Arial" w:cs="Arial"/>
                <w:bCs/>
                <w:color w:val="000000"/>
                <w:lang w:eastAsia="en-AU"/>
              </w:rPr>
            </w:pPr>
          </w:p>
        </w:tc>
      </w:tr>
      <w:tr w:rsidR="0097614E" w:rsidRPr="00A3600E" w14:paraId="4CB0F10A" w14:textId="77777777" w:rsidTr="002F1271">
        <w:trPr>
          <w:trHeight w:val="139"/>
        </w:trPr>
        <w:tc>
          <w:tcPr>
            <w:tcW w:w="2308" w:type="dxa"/>
            <w:gridSpan w:val="2"/>
            <w:tcBorders>
              <w:top w:val="single" w:sz="2" w:space="0" w:color="A5A5A5" w:themeColor="accent3"/>
              <w:bottom w:val="single" w:sz="2" w:space="0" w:color="A5A5A5" w:themeColor="accent3"/>
            </w:tcBorders>
            <w:shd w:val="clear" w:color="000000" w:fill="FFFFFF"/>
            <w:noWrap/>
            <w:vAlign w:val="center"/>
          </w:tcPr>
          <w:p w14:paraId="463283E2" w14:textId="77777777" w:rsidR="0097614E" w:rsidRPr="00DC0E6B" w:rsidRDefault="0097614E" w:rsidP="002F6F62">
            <w:pPr>
              <w:spacing w:after="0" w:line="240" w:lineRule="auto"/>
              <w:jc w:val="center"/>
              <w:rPr>
                <w:rFonts w:ascii="Arial" w:eastAsia="Times New Roman" w:hAnsi="Arial" w:cs="Arial"/>
                <w:bCs/>
                <w:color w:val="000000"/>
                <w:sz w:val="4"/>
                <w:szCs w:val="4"/>
                <w:lang w:eastAsia="en-AU"/>
              </w:rPr>
            </w:pPr>
          </w:p>
        </w:tc>
        <w:tc>
          <w:tcPr>
            <w:tcW w:w="1512" w:type="dxa"/>
            <w:gridSpan w:val="2"/>
            <w:tcBorders>
              <w:top w:val="single" w:sz="2" w:space="0" w:color="A5A5A5" w:themeColor="accent3"/>
              <w:bottom w:val="single" w:sz="2" w:space="0" w:color="A5A5A5" w:themeColor="accent3"/>
            </w:tcBorders>
            <w:shd w:val="clear" w:color="000000" w:fill="FFFFFF"/>
            <w:vAlign w:val="center"/>
          </w:tcPr>
          <w:p w14:paraId="1AFA492C" w14:textId="77777777" w:rsidR="0097614E" w:rsidRPr="00A3600E" w:rsidRDefault="0097614E" w:rsidP="002F6F62">
            <w:pPr>
              <w:spacing w:after="0" w:line="240" w:lineRule="auto"/>
              <w:jc w:val="center"/>
              <w:rPr>
                <w:rFonts w:ascii="MS Gothic" w:eastAsia="MS Gothic" w:hAnsi="MS Gothic" w:cs="Arial"/>
                <w:bCs/>
                <w:color w:val="000000"/>
                <w:lang w:eastAsia="en-AU"/>
              </w:rPr>
            </w:pPr>
          </w:p>
        </w:tc>
        <w:tc>
          <w:tcPr>
            <w:tcW w:w="2273" w:type="dxa"/>
            <w:gridSpan w:val="3"/>
            <w:tcBorders>
              <w:top w:val="single" w:sz="2" w:space="0" w:color="A5A5A5" w:themeColor="accent3"/>
              <w:bottom w:val="single" w:sz="2" w:space="0" w:color="A5A5A5" w:themeColor="accent3"/>
            </w:tcBorders>
            <w:shd w:val="clear" w:color="000000" w:fill="FFFFFF"/>
            <w:vAlign w:val="center"/>
          </w:tcPr>
          <w:p w14:paraId="0ED5EF2F" w14:textId="77777777" w:rsidR="0097614E" w:rsidRPr="00A3600E" w:rsidRDefault="0097614E" w:rsidP="002F6F62">
            <w:pPr>
              <w:spacing w:after="0" w:line="240" w:lineRule="auto"/>
              <w:jc w:val="center"/>
              <w:rPr>
                <w:rFonts w:ascii="Segoe UI Symbol" w:eastAsia="Times New Roman" w:hAnsi="Segoe UI Symbol" w:cs="Segoe UI Symbol"/>
                <w:bCs/>
                <w:color w:val="000000"/>
                <w:lang w:eastAsia="en-AU"/>
              </w:rPr>
            </w:pPr>
          </w:p>
        </w:tc>
        <w:tc>
          <w:tcPr>
            <w:tcW w:w="2430" w:type="dxa"/>
            <w:gridSpan w:val="2"/>
            <w:tcBorders>
              <w:top w:val="single" w:sz="2" w:space="0" w:color="A5A5A5" w:themeColor="accent3"/>
              <w:bottom w:val="single" w:sz="2" w:space="0" w:color="A5A5A5" w:themeColor="accent3"/>
            </w:tcBorders>
            <w:shd w:val="clear" w:color="auto" w:fill="auto"/>
            <w:vAlign w:val="center"/>
          </w:tcPr>
          <w:p w14:paraId="40459B84" w14:textId="77777777" w:rsidR="0097614E" w:rsidRPr="00A3600E" w:rsidRDefault="0097614E" w:rsidP="002F6F62">
            <w:pPr>
              <w:spacing w:after="0" w:line="240" w:lineRule="auto"/>
              <w:jc w:val="center"/>
              <w:rPr>
                <w:rFonts w:ascii="Arial" w:eastAsia="Times New Roman" w:hAnsi="Arial" w:cs="Arial"/>
                <w:bCs/>
                <w:color w:val="000000"/>
                <w:lang w:eastAsia="en-AU"/>
              </w:rPr>
            </w:pPr>
          </w:p>
        </w:tc>
        <w:tc>
          <w:tcPr>
            <w:tcW w:w="2807" w:type="dxa"/>
            <w:gridSpan w:val="2"/>
            <w:tcBorders>
              <w:top w:val="single" w:sz="2" w:space="0" w:color="A5A5A5" w:themeColor="accent3"/>
              <w:bottom w:val="single" w:sz="2" w:space="0" w:color="A5A5A5" w:themeColor="accent3"/>
            </w:tcBorders>
            <w:shd w:val="clear" w:color="auto" w:fill="auto"/>
            <w:vAlign w:val="center"/>
          </w:tcPr>
          <w:p w14:paraId="496BEEB2" w14:textId="77777777" w:rsidR="0097614E" w:rsidRPr="00A3600E" w:rsidRDefault="0097614E" w:rsidP="002F6F62">
            <w:pPr>
              <w:spacing w:after="0" w:line="240" w:lineRule="auto"/>
              <w:jc w:val="center"/>
              <w:rPr>
                <w:rFonts w:ascii="Arial" w:eastAsia="Times New Roman" w:hAnsi="Arial" w:cs="Arial"/>
                <w:bCs/>
                <w:color w:val="000000"/>
                <w:lang w:eastAsia="en-AU"/>
              </w:rPr>
            </w:pPr>
          </w:p>
        </w:tc>
      </w:tr>
      <w:tr w:rsidR="000C7F2A" w:rsidRPr="00F74A26" w14:paraId="4F8259C1" w14:textId="77777777" w:rsidTr="002F1271">
        <w:trPr>
          <w:trHeight w:val="661"/>
        </w:trPr>
        <w:tc>
          <w:tcPr>
            <w:tcW w:w="1537"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EDEDED" w:themeFill="accent3" w:themeFillTint="33"/>
            <w:vAlign w:val="center"/>
            <w:hideMark/>
          </w:tcPr>
          <w:p w14:paraId="2DB00D17" w14:textId="3E576628" w:rsidR="000C7F2A" w:rsidRPr="00DC0E6B" w:rsidRDefault="000C7F2A" w:rsidP="002F6F62">
            <w:pPr>
              <w:spacing w:after="0" w:line="240" w:lineRule="auto"/>
              <w:jc w:val="center"/>
              <w:rPr>
                <w:rFonts w:ascii="Arial" w:eastAsia="Times New Roman" w:hAnsi="Arial" w:cs="Arial"/>
                <w:b/>
                <w:bCs/>
                <w:color w:val="000000"/>
                <w:sz w:val="20"/>
                <w:szCs w:val="20"/>
                <w:lang w:eastAsia="en-AU"/>
              </w:rPr>
            </w:pPr>
            <w:r w:rsidRPr="00DC0E6B">
              <w:rPr>
                <w:rFonts w:ascii="Arial" w:eastAsia="Times New Roman" w:hAnsi="Arial" w:cs="Arial"/>
                <w:b/>
                <w:bCs/>
                <w:color w:val="000000"/>
                <w:sz w:val="20"/>
                <w:szCs w:val="20"/>
                <w:lang w:eastAsia="en-AU"/>
              </w:rPr>
              <w:t>Engagement</w:t>
            </w:r>
          </w:p>
        </w:tc>
        <w:tc>
          <w:tcPr>
            <w:tcW w:w="2429"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EDEDED" w:themeFill="accent3" w:themeFillTint="33"/>
            <w:vAlign w:val="center"/>
          </w:tcPr>
          <w:p w14:paraId="3B1BE653" w14:textId="2C3635D9" w:rsidR="000C7F2A" w:rsidRPr="00DC0E6B" w:rsidRDefault="000C7F2A" w:rsidP="002F6F62">
            <w:pPr>
              <w:spacing w:after="0" w:line="240" w:lineRule="auto"/>
              <w:jc w:val="center"/>
              <w:rPr>
                <w:rFonts w:ascii="Arial" w:eastAsia="Times New Roman" w:hAnsi="Arial" w:cs="Arial"/>
                <w:b/>
                <w:bCs/>
                <w:color w:val="000000"/>
                <w:sz w:val="20"/>
                <w:szCs w:val="20"/>
                <w:lang w:eastAsia="en-AU"/>
              </w:rPr>
            </w:pPr>
            <w:r w:rsidRPr="00DC0E6B">
              <w:rPr>
                <w:rFonts w:ascii="Arial" w:eastAsia="Times New Roman" w:hAnsi="Arial" w:cs="Arial"/>
                <w:b/>
                <w:bCs/>
                <w:color w:val="000000"/>
                <w:sz w:val="20"/>
                <w:szCs w:val="20"/>
                <w:lang w:eastAsia="en-AU"/>
              </w:rPr>
              <w:t>Resource types</w:t>
            </w:r>
          </w:p>
        </w:tc>
        <w:tc>
          <w:tcPr>
            <w:tcW w:w="212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EDEDED" w:themeFill="accent3" w:themeFillTint="33"/>
            <w:vAlign w:val="center"/>
            <w:hideMark/>
          </w:tcPr>
          <w:p w14:paraId="385FC1E3" w14:textId="77777777" w:rsidR="000C7F2A" w:rsidRPr="00DC0E6B" w:rsidRDefault="000C7F2A" w:rsidP="002F6F62">
            <w:pPr>
              <w:spacing w:after="0" w:line="240" w:lineRule="auto"/>
              <w:jc w:val="center"/>
              <w:rPr>
                <w:rFonts w:ascii="Arial" w:eastAsia="Times New Roman" w:hAnsi="Arial" w:cs="Arial"/>
                <w:b/>
                <w:bCs/>
                <w:color w:val="000000"/>
                <w:sz w:val="20"/>
                <w:szCs w:val="20"/>
                <w:lang w:eastAsia="en-AU"/>
              </w:rPr>
            </w:pPr>
            <w:r w:rsidRPr="00DC0E6B">
              <w:rPr>
                <w:rFonts w:ascii="Arial" w:eastAsia="Times New Roman" w:hAnsi="Arial" w:cs="Arial"/>
                <w:b/>
                <w:bCs/>
                <w:color w:val="000000"/>
                <w:sz w:val="20"/>
                <w:szCs w:val="20"/>
                <w:lang w:eastAsia="en-AU"/>
              </w:rPr>
              <w:t>Daily rate (ex GST)</w:t>
            </w:r>
          </w:p>
        </w:tc>
        <w:tc>
          <w:tcPr>
            <w:tcW w:w="2430"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EDEDED" w:themeFill="accent3" w:themeFillTint="33"/>
            <w:vAlign w:val="center"/>
            <w:hideMark/>
          </w:tcPr>
          <w:p w14:paraId="4C9E0319" w14:textId="77777777" w:rsidR="000C7F2A" w:rsidRPr="00DC0E6B" w:rsidRDefault="000C7F2A" w:rsidP="00354ACE">
            <w:pPr>
              <w:spacing w:after="0" w:line="240" w:lineRule="auto"/>
              <w:jc w:val="center"/>
              <w:rPr>
                <w:rFonts w:ascii="Arial" w:eastAsia="Times New Roman" w:hAnsi="Arial" w:cs="Arial"/>
                <w:b/>
                <w:bCs/>
                <w:color w:val="000000"/>
                <w:sz w:val="20"/>
                <w:szCs w:val="20"/>
                <w:lang w:eastAsia="en-AU"/>
              </w:rPr>
            </w:pPr>
            <w:r w:rsidRPr="00DC0E6B">
              <w:rPr>
                <w:rFonts w:ascii="Arial" w:eastAsia="Times New Roman" w:hAnsi="Arial" w:cs="Arial"/>
                <w:b/>
                <w:bCs/>
                <w:color w:val="000000"/>
                <w:sz w:val="20"/>
                <w:szCs w:val="20"/>
                <w:lang w:eastAsia="en-AU"/>
              </w:rPr>
              <w:t>Estimated days</w:t>
            </w:r>
          </w:p>
          <w:p w14:paraId="64E9A38E" w14:textId="77777777" w:rsidR="000C7F2A" w:rsidRPr="00DC0E6B" w:rsidRDefault="000C7F2A" w:rsidP="00354ACE">
            <w:pPr>
              <w:spacing w:after="0" w:line="240" w:lineRule="auto"/>
              <w:jc w:val="center"/>
              <w:rPr>
                <w:rFonts w:ascii="Arial" w:eastAsia="Times New Roman" w:hAnsi="Arial" w:cs="Arial"/>
                <w:bCs/>
                <w:color w:val="000000"/>
                <w:sz w:val="20"/>
                <w:szCs w:val="20"/>
                <w:lang w:eastAsia="en-AU"/>
              </w:rPr>
            </w:pPr>
            <w:r w:rsidRPr="00DC0E6B">
              <w:rPr>
                <w:rFonts w:ascii="Arial" w:eastAsia="Times New Roman" w:hAnsi="Arial" w:cs="Arial"/>
                <w:bCs/>
                <w:color w:val="000000"/>
                <w:sz w:val="20"/>
                <w:szCs w:val="20"/>
                <w:lang w:eastAsia="en-AU"/>
              </w:rPr>
              <w:t>(1 day = 8hrs)</w:t>
            </w:r>
          </w:p>
        </w:tc>
        <w:tc>
          <w:tcPr>
            <w:tcW w:w="280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EDEDED" w:themeFill="accent3" w:themeFillTint="33"/>
            <w:vAlign w:val="center"/>
            <w:hideMark/>
          </w:tcPr>
          <w:p w14:paraId="723477BE" w14:textId="77777777" w:rsidR="000C7F2A" w:rsidRPr="00DC0E6B" w:rsidRDefault="000C7F2A" w:rsidP="002F6F62">
            <w:pPr>
              <w:spacing w:after="0" w:line="240" w:lineRule="auto"/>
              <w:jc w:val="center"/>
              <w:rPr>
                <w:rFonts w:ascii="Arial" w:eastAsia="Times New Roman" w:hAnsi="Arial" w:cs="Arial"/>
                <w:b/>
                <w:bCs/>
                <w:color w:val="000000"/>
                <w:sz w:val="20"/>
                <w:szCs w:val="20"/>
                <w:lang w:eastAsia="en-AU"/>
              </w:rPr>
            </w:pPr>
            <w:r w:rsidRPr="00DC0E6B">
              <w:rPr>
                <w:rFonts w:ascii="Arial" w:eastAsia="Times New Roman" w:hAnsi="Arial" w:cs="Arial"/>
                <w:b/>
                <w:bCs/>
                <w:color w:val="000000"/>
                <w:sz w:val="20"/>
                <w:szCs w:val="20"/>
                <w:lang w:eastAsia="en-AU"/>
              </w:rPr>
              <w:t>Total costs</w:t>
            </w:r>
          </w:p>
          <w:p w14:paraId="61E2A936" w14:textId="77777777" w:rsidR="000C7F2A" w:rsidRPr="00DC0E6B" w:rsidRDefault="000C7F2A" w:rsidP="00307EE9">
            <w:pPr>
              <w:spacing w:after="0" w:line="240" w:lineRule="auto"/>
              <w:jc w:val="center"/>
              <w:rPr>
                <w:rFonts w:ascii="Arial" w:eastAsia="Times New Roman" w:hAnsi="Arial" w:cs="Arial"/>
                <w:b/>
                <w:bCs/>
                <w:color w:val="000000"/>
                <w:sz w:val="20"/>
                <w:szCs w:val="20"/>
                <w:lang w:eastAsia="en-AU"/>
              </w:rPr>
            </w:pPr>
            <w:r w:rsidRPr="00DC0E6B">
              <w:rPr>
                <w:rFonts w:ascii="Arial" w:eastAsia="Times New Roman" w:hAnsi="Arial" w:cs="Arial"/>
                <w:bCs/>
                <w:color w:val="000000"/>
                <w:sz w:val="20"/>
                <w:szCs w:val="20"/>
                <w:lang w:eastAsia="en-AU"/>
              </w:rPr>
              <w:t>(daily rate x days)</w:t>
            </w:r>
          </w:p>
        </w:tc>
      </w:tr>
      <w:tr w:rsidR="000C7F2A" w:rsidRPr="00F74A26" w14:paraId="1A9D6B35" w14:textId="77777777" w:rsidTr="002F1271">
        <w:trPr>
          <w:trHeight w:val="439"/>
        </w:trPr>
        <w:sdt>
          <w:sdtPr>
            <w:rPr>
              <w:rFonts w:ascii="Arial" w:eastAsia="Times New Roman" w:hAnsi="Arial" w:cs="Arial"/>
              <w:color w:val="000000"/>
              <w:sz w:val="20"/>
              <w:szCs w:val="20"/>
              <w:lang w:eastAsia="en-AU"/>
            </w:rPr>
            <w:id w:val="-103734163"/>
            <w:placeholder>
              <w:docPart w:val="B99737BCE67A491588C27CA0E1E26F03"/>
            </w:placeholder>
            <w:showingPlcHdr/>
            <w:dropDownList>
              <w:listItem w:value="Choose an item."/>
              <w:listItem w:displayText="Initial Engagement" w:value="Initial Engagement"/>
              <w:listItem w:displayText="Variation" w:value="Variation"/>
            </w:dropDownList>
          </w:sdtPr>
          <w:sdtEndPr/>
          <w:sdtContent>
            <w:tc>
              <w:tcPr>
                <w:tcW w:w="1537"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61FAB34B" w14:textId="14625EF9" w:rsidR="000C7F2A" w:rsidRPr="00DC0E6B" w:rsidRDefault="000C7F2A" w:rsidP="000C7F2A">
                <w:pPr>
                  <w:spacing w:after="0" w:line="240" w:lineRule="auto"/>
                  <w:jc w:val="center"/>
                  <w:rPr>
                    <w:rFonts w:ascii="Arial" w:eastAsia="Times New Roman" w:hAnsi="Arial" w:cs="Arial"/>
                    <w:color w:val="000000"/>
                    <w:sz w:val="20"/>
                    <w:szCs w:val="20"/>
                    <w:lang w:eastAsia="en-AU"/>
                  </w:rPr>
                </w:pPr>
                <w:r w:rsidRPr="00DC0E6B">
                  <w:rPr>
                    <w:rStyle w:val="PlaceholderText"/>
                    <w:sz w:val="20"/>
                    <w:szCs w:val="20"/>
                  </w:rPr>
                  <w:t>Choose an item.</w:t>
                </w:r>
              </w:p>
            </w:tc>
          </w:sdtContent>
        </w:sdt>
        <w:sdt>
          <w:sdtPr>
            <w:rPr>
              <w:rFonts w:ascii="Arial" w:eastAsia="Times New Roman" w:hAnsi="Arial" w:cs="Arial"/>
              <w:color w:val="000000"/>
              <w:sz w:val="18"/>
              <w:szCs w:val="18"/>
              <w:lang w:eastAsia="en-AU"/>
            </w:rPr>
            <w:id w:val="1265967564"/>
            <w:placeholder>
              <w:docPart w:val="50BDC17D3D684DF98E9535B842E377FA"/>
            </w:placeholder>
            <w:showingPlcHdr/>
            <w:dropDownList>
              <w:listItem w:value="Choose an item."/>
              <w:listItem w:displayText="Partner" w:value="Partner"/>
              <w:listItem w:displayText="Director" w:value="Director"/>
              <w:listItem w:displayText="Senior Manager" w:value="Senior Manager"/>
              <w:listItem w:displayText="Manager" w:value="Manager"/>
              <w:listItem w:displayText="Senior Consultant" w:value="Senior Consultant"/>
              <w:listItem w:displayText="Consultant" w:value="Consultant"/>
              <w:listItem w:displayText="Analyst" w:value="Analyst"/>
            </w:dropDownList>
          </w:sdtPr>
          <w:sdtEndPr/>
          <w:sdtContent>
            <w:tc>
              <w:tcPr>
                <w:tcW w:w="2429"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56BA127C" w14:textId="7354AFE6" w:rsidR="000C7F2A" w:rsidRPr="005C05EF" w:rsidRDefault="00BE5BD3" w:rsidP="005C05EF">
                <w:pPr>
                  <w:spacing w:after="0" w:line="240" w:lineRule="auto"/>
                  <w:jc w:val="center"/>
                  <w:rPr>
                    <w:rFonts w:ascii="Arial" w:eastAsia="Times New Roman" w:hAnsi="Arial" w:cs="Arial"/>
                    <w:color w:val="000000"/>
                    <w:sz w:val="18"/>
                    <w:szCs w:val="18"/>
                    <w:lang w:eastAsia="en-AU"/>
                  </w:rPr>
                </w:pPr>
                <w:r w:rsidRPr="005C05EF">
                  <w:rPr>
                    <w:rStyle w:val="PlaceholderText"/>
                    <w:sz w:val="18"/>
                    <w:szCs w:val="18"/>
                  </w:rPr>
                  <w:t>Choose an item.</w:t>
                </w:r>
              </w:p>
            </w:tc>
          </w:sdtContent>
        </w:sdt>
        <w:tc>
          <w:tcPr>
            <w:tcW w:w="212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3B6402ED" w14:textId="31229612" w:rsidR="000C7F2A" w:rsidRPr="00DC0E6B" w:rsidRDefault="000C7F2A" w:rsidP="000C7F2A">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c>
          <w:tcPr>
            <w:tcW w:w="2430"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06D11CD0" w14:textId="352A4194" w:rsidR="000C7F2A" w:rsidRPr="00DC0E6B" w:rsidRDefault="000C7F2A" w:rsidP="000C7F2A">
            <w:pPr>
              <w:spacing w:after="0" w:line="240" w:lineRule="auto"/>
              <w:jc w:val="center"/>
              <w:rPr>
                <w:rFonts w:ascii="Arial" w:eastAsia="Times New Roman" w:hAnsi="Arial" w:cs="Arial"/>
                <w:color w:val="000000"/>
                <w:sz w:val="20"/>
                <w:szCs w:val="20"/>
                <w:lang w:eastAsia="en-AU"/>
              </w:rPr>
            </w:pPr>
          </w:p>
        </w:tc>
        <w:tc>
          <w:tcPr>
            <w:tcW w:w="280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1F4AFB75" w14:textId="27E27188" w:rsidR="000C7F2A" w:rsidRPr="00DC0E6B" w:rsidRDefault="000C7F2A" w:rsidP="000C7F2A">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r>
      <w:tr w:rsidR="005C05EF" w:rsidRPr="00F74A26" w14:paraId="492540E1" w14:textId="77777777" w:rsidTr="002F1271">
        <w:trPr>
          <w:trHeight w:val="439"/>
        </w:trPr>
        <w:sdt>
          <w:sdtPr>
            <w:rPr>
              <w:rFonts w:ascii="Arial" w:eastAsia="Times New Roman" w:hAnsi="Arial" w:cs="Arial"/>
              <w:color w:val="000000"/>
              <w:sz w:val="20"/>
              <w:szCs w:val="20"/>
              <w:lang w:eastAsia="en-AU"/>
            </w:rPr>
            <w:id w:val="1720397580"/>
            <w:placeholder>
              <w:docPart w:val="247875740A214C7AAD72DA7CCD6122B4"/>
            </w:placeholder>
            <w:showingPlcHdr/>
            <w:dropDownList>
              <w:listItem w:value="Choose an item."/>
              <w:listItem w:displayText="Initial Engagement" w:value="Initial Engagement"/>
              <w:listItem w:displayText="Variation" w:value="Variation"/>
            </w:dropDownList>
          </w:sdtPr>
          <w:sdtEndPr/>
          <w:sdtContent>
            <w:tc>
              <w:tcPr>
                <w:tcW w:w="1537"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13A42C83" w14:textId="3EC77D6C" w:rsidR="005C05EF" w:rsidRDefault="005C05EF" w:rsidP="005C05EF">
                <w:pPr>
                  <w:spacing w:after="0" w:line="240" w:lineRule="auto"/>
                  <w:jc w:val="center"/>
                  <w:rPr>
                    <w:rFonts w:ascii="Arial" w:eastAsia="Times New Roman" w:hAnsi="Arial" w:cs="Arial"/>
                    <w:color w:val="000000"/>
                    <w:sz w:val="20"/>
                    <w:szCs w:val="20"/>
                    <w:lang w:eastAsia="en-AU"/>
                  </w:rPr>
                </w:pPr>
                <w:r w:rsidRPr="00DC0E6B">
                  <w:rPr>
                    <w:rStyle w:val="PlaceholderText"/>
                    <w:sz w:val="20"/>
                    <w:szCs w:val="20"/>
                  </w:rPr>
                  <w:t>Choose an item.</w:t>
                </w:r>
              </w:p>
            </w:tc>
          </w:sdtContent>
        </w:sdt>
        <w:sdt>
          <w:sdtPr>
            <w:rPr>
              <w:rFonts w:ascii="Arial" w:eastAsia="Times New Roman" w:hAnsi="Arial" w:cs="Arial"/>
              <w:color w:val="000000"/>
              <w:sz w:val="18"/>
              <w:szCs w:val="18"/>
              <w:lang w:eastAsia="en-AU"/>
            </w:rPr>
            <w:id w:val="938953966"/>
            <w:placeholder>
              <w:docPart w:val="5CFA4BBB99CD42249E208B32BC1C41FF"/>
            </w:placeholder>
            <w:showingPlcHdr/>
            <w:dropDownList>
              <w:listItem w:value="Choose an item."/>
              <w:listItem w:displayText="Partner" w:value="Partner"/>
              <w:listItem w:displayText="Director" w:value="Director"/>
              <w:listItem w:displayText="Senior Manager" w:value="Senior Manager"/>
              <w:listItem w:displayText="Manager" w:value="Manager"/>
              <w:listItem w:displayText="Senior Consultant" w:value="Senior Consultant"/>
              <w:listItem w:displayText="Consultant" w:value="Consultant"/>
              <w:listItem w:displayText="Analyst" w:value="Analyst"/>
            </w:dropDownList>
          </w:sdtPr>
          <w:sdtEndPr/>
          <w:sdtContent>
            <w:tc>
              <w:tcPr>
                <w:tcW w:w="2429"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1C4C5CE8" w14:textId="1EB20D7E" w:rsidR="005C05EF" w:rsidRPr="005C05EF" w:rsidRDefault="005C05EF" w:rsidP="005C05EF">
                <w:pPr>
                  <w:spacing w:after="0" w:line="240" w:lineRule="auto"/>
                  <w:jc w:val="center"/>
                  <w:rPr>
                    <w:rFonts w:ascii="Arial" w:eastAsia="Times New Roman" w:hAnsi="Arial" w:cs="Arial"/>
                    <w:color w:val="000000"/>
                    <w:sz w:val="18"/>
                    <w:szCs w:val="18"/>
                    <w:lang w:eastAsia="en-AU"/>
                  </w:rPr>
                </w:pPr>
                <w:r w:rsidRPr="005C05EF">
                  <w:rPr>
                    <w:rStyle w:val="PlaceholderText"/>
                    <w:sz w:val="18"/>
                    <w:szCs w:val="18"/>
                  </w:rPr>
                  <w:t>Choose an item.</w:t>
                </w:r>
              </w:p>
            </w:tc>
          </w:sdtContent>
        </w:sdt>
        <w:tc>
          <w:tcPr>
            <w:tcW w:w="212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3894F66A" w14:textId="559FC61C" w:rsidR="005C05EF" w:rsidRPr="00DC0E6B" w:rsidRDefault="005C05EF" w:rsidP="005C05EF">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c>
          <w:tcPr>
            <w:tcW w:w="2430"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45BE1AF2" w14:textId="77777777" w:rsidR="005C05EF" w:rsidRPr="00DC0E6B" w:rsidRDefault="005C05EF" w:rsidP="005C05EF">
            <w:pPr>
              <w:spacing w:after="0" w:line="240" w:lineRule="auto"/>
              <w:jc w:val="center"/>
              <w:rPr>
                <w:rFonts w:ascii="Arial" w:eastAsia="Times New Roman" w:hAnsi="Arial" w:cs="Arial"/>
                <w:color w:val="000000"/>
                <w:sz w:val="20"/>
                <w:szCs w:val="20"/>
                <w:lang w:eastAsia="en-AU"/>
              </w:rPr>
            </w:pPr>
          </w:p>
        </w:tc>
        <w:tc>
          <w:tcPr>
            <w:tcW w:w="280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291C98F9" w14:textId="6D7FF4FD" w:rsidR="005C05EF" w:rsidRPr="00DC0E6B" w:rsidRDefault="005C05EF" w:rsidP="005C05EF">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r>
      <w:tr w:rsidR="005C05EF" w:rsidRPr="00F74A26" w14:paraId="167737F6" w14:textId="77777777" w:rsidTr="002F1271">
        <w:trPr>
          <w:trHeight w:val="439"/>
        </w:trPr>
        <w:sdt>
          <w:sdtPr>
            <w:rPr>
              <w:rFonts w:ascii="Arial" w:eastAsia="Times New Roman" w:hAnsi="Arial" w:cs="Arial"/>
              <w:color w:val="000000"/>
              <w:sz w:val="20"/>
              <w:szCs w:val="20"/>
              <w:lang w:eastAsia="en-AU"/>
            </w:rPr>
            <w:id w:val="1315290036"/>
            <w:placeholder>
              <w:docPart w:val="EE295A952C464924B2274E5C1C170A3C"/>
            </w:placeholder>
            <w:showingPlcHdr/>
            <w:dropDownList>
              <w:listItem w:value="Choose an item."/>
              <w:listItem w:displayText="Initial Engagement" w:value="Initial Engagement"/>
              <w:listItem w:displayText="Variation" w:value="Variation"/>
            </w:dropDownList>
          </w:sdtPr>
          <w:sdtEndPr/>
          <w:sdtContent>
            <w:tc>
              <w:tcPr>
                <w:tcW w:w="1537"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7F708474" w14:textId="2BA640B5" w:rsidR="005C05EF" w:rsidRPr="00DC0E6B" w:rsidRDefault="005C05EF" w:rsidP="005C05EF">
                <w:pPr>
                  <w:spacing w:after="0" w:line="240" w:lineRule="auto"/>
                  <w:jc w:val="center"/>
                  <w:rPr>
                    <w:rFonts w:ascii="Arial" w:eastAsia="Times New Roman" w:hAnsi="Arial" w:cs="Arial"/>
                    <w:color w:val="000000"/>
                    <w:sz w:val="20"/>
                    <w:szCs w:val="20"/>
                    <w:lang w:eastAsia="en-AU"/>
                  </w:rPr>
                </w:pPr>
                <w:r w:rsidRPr="00DC0E6B">
                  <w:rPr>
                    <w:rStyle w:val="PlaceholderText"/>
                    <w:sz w:val="20"/>
                    <w:szCs w:val="20"/>
                  </w:rPr>
                  <w:t>Choose an item.</w:t>
                </w:r>
              </w:p>
            </w:tc>
          </w:sdtContent>
        </w:sdt>
        <w:sdt>
          <w:sdtPr>
            <w:rPr>
              <w:rFonts w:ascii="Arial" w:eastAsia="Times New Roman" w:hAnsi="Arial" w:cs="Arial"/>
              <w:color w:val="000000"/>
              <w:sz w:val="18"/>
              <w:szCs w:val="18"/>
              <w:lang w:eastAsia="en-AU"/>
            </w:rPr>
            <w:id w:val="983902836"/>
            <w:placeholder>
              <w:docPart w:val="8EE30E63A9284E948A0DA41CB9DB148D"/>
            </w:placeholder>
            <w:showingPlcHdr/>
            <w:dropDownList>
              <w:listItem w:value="Choose an item."/>
              <w:listItem w:displayText="Partner" w:value="Partner"/>
              <w:listItem w:displayText="Director" w:value="Director"/>
              <w:listItem w:displayText="Senior Manager" w:value="Senior Manager"/>
              <w:listItem w:displayText="Manager" w:value="Manager"/>
              <w:listItem w:displayText="Senior Consultant" w:value="Senior Consultant"/>
              <w:listItem w:displayText="Consultant" w:value="Consultant"/>
              <w:listItem w:displayText="Analyst" w:value="Analyst"/>
            </w:dropDownList>
          </w:sdtPr>
          <w:sdtEndPr/>
          <w:sdtContent>
            <w:tc>
              <w:tcPr>
                <w:tcW w:w="2429"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240A151D" w14:textId="7BCA2980" w:rsidR="005C05EF" w:rsidRPr="005C05EF" w:rsidRDefault="005C05EF" w:rsidP="005C05EF">
                <w:pPr>
                  <w:spacing w:after="0" w:line="240" w:lineRule="auto"/>
                  <w:jc w:val="center"/>
                  <w:rPr>
                    <w:rFonts w:ascii="Arial" w:eastAsia="Times New Roman" w:hAnsi="Arial" w:cs="Arial"/>
                    <w:color w:val="000000"/>
                    <w:sz w:val="18"/>
                    <w:szCs w:val="18"/>
                    <w:lang w:eastAsia="en-AU"/>
                  </w:rPr>
                </w:pPr>
                <w:r w:rsidRPr="005C05EF">
                  <w:rPr>
                    <w:rStyle w:val="PlaceholderText"/>
                    <w:sz w:val="18"/>
                    <w:szCs w:val="18"/>
                  </w:rPr>
                  <w:t>Choose an item.</w:t>
                </w:r>
              </w:p>
            </w:tc>
          </w:sdtContent>
        </w:sdt>
        <w:tc>
          <w:tcPr>
            <w:tcW w:w="212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31D8BFF8" w14:textId="77777777" w:rsidR="005C05EF" w:rsidRPr="00DC0E6B" w:rsidRDefault="005C05EF" w:rsidP="005C05EF">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c>
          <w:tcPr>
            <w:tcW w:w="2430"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63495D0A" w14:textId="77777777" w:rsidR="005C05EF" w:rsidRPr="00DC0E6B" w:rsidRDefault="005C05EF" w:rsidP="005C05EF">
            <w:pPr>
              <w:spacing w:after="0" w:line="240" w:lineRule="auto"/>
              <w:jc w:val="center"/>
              <w:rPr>
                <w:rFonts w:ascii="Arial" w:eastAsia="Times New Roman" w:hAnsi="Arial" w:cs="Arial"/>
                <w:color w:val="000000"/>
                <w:sz w:val="20"/>
                <w:szCs w:val="20"/>
                <w:lang w:eastAsia="en-AU"/>
              </w:rPr>
            </w:pPr>
          </w:p>
        </w:tc>
        <w:tc>
          <w:tcPr>
            <w:tcW w:w="280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10834192" w14:textId="77777777" w:rsidR="005C05EF" w:rsidRPr="00DC0E6B" w:rsidRDefault="005C05EF" w:rsidP="005C05EF">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r>
      <w:tr w:rsidR="005C05EF" w:rsidRPr="00F74A26" w14:paraId="1E6AA00E" w14:textId="77777777" w:rsidTr="002F1271">
        <w:trPr>
          <w:trHeight w:val="439"/>
        </w:trPr>
        <w:sdt>
          <w:sdtPr>
            <w:rPr>
              <w:rFonts w:ascii="Arial" w:eastAsia="Times New Roman" w:hAnsi="Arial" w:cs="Arial"/>
              <w:color w:val="000000"/>
              <w:sz w:val="20"/>
              <w:szCs w:val="20"/>
              <w:lang w:eastAsia="en-AU"/>
            </w:rPr>
            <w:id w:val="-1770762219"/>
            <w:placeholder>
              <w:docPart w:val="E8AE804E2221487E8ED26D2670734DA5"/>
            </w:placeholder>
            <w:showingPlcHdr/>
            <w:dropDownList>
              <w:listItem w:value="Choose an item."/>
              <w:listItem w:displayText="Initial Engagement" w:value="Initial Engagement"/>
              <w:listItem w:displayText="Variation" w:value="Variation"/>
            </w:dropDownList>
          </w:sdtPr>
          <w:sdtEndPr/>
          <w:sdtContent>
            <w:tc>
              <w:tcPr>
                <w:tcW w:w="1537"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1A04B916" w14:textId="44A72A91" w:rsidR="005C05EF" w:rsidRPr="00DC0E6B" w:rsidRDefault="005C05EF" w:rsidP="005C05EF">
                <w:pPr>
                  <w:spacing w:after="0" w:line="240" w:lineRule="auto"/>
                  <w:jc w:val="center"/>
                  <w:rPr>
                    <w:rFonts w:ascii="Arial" w:eastAsia="Times New Roman" w:hAnsi="Arial" w:cs="Arial"/>
                    <w:color w:val="000000"/>
                    <w:sz w:val="20"/>
                    <w:szCs w:val="20"/>
                    <w:lang w:eastAsia="en-AU"/>
                  </w:rPr>
                </w:pPr>
                <w:r w:rsidRPr="00DC0E6B">
                  <w:rPr>
                    <w:rStyle w:val="PlaceholderText"/>
                    <w:sz w:val="20"/>
                    <w:szCs w:val="20"/>
                  </w:rPr>
                  <w:t>Choose an item.</w:t>
                </w:r>
              </w:p>
            </w:tc>
          </w:sdtContent>
        </w:sdt>
        <w:sdt>
          <w:sdtPr>
            <w:rPr>
              <w:rFonts w:ascii="Arial" w:eastAsia="Times New Roman" w:hAnsi="Arial" w:cs="Arial"/>
              <w:color w:val="000000"/>
              <w:sz w:val="18"/>
              <w:szCs w:val="18"/>
              <w:lang w:eastAsia="en-AU"/>
            </w:rPr>
            <w:id w:val="-555551249"/>
            <w:placeholder>
              <w:docPart w:val="3B61E199370F489D8E57522C76353080"/>
            </w:placeholder>
            <w:showingPlcHdr/>
            <w:dropDownList>
              <w:listItem w:value="Choose an item."/>
              <w:listItem w:displayText="Partner" w:value="Partner"/>
              <w:listItem w:displayText="Director" w:value="Director"/>
              <w:listItem w:displayText="Senior Manager" w:value="Senior Manager"/>
              <w:listItem w:displayText="Manager" w:value="Manager"/>
              <w:listItem w:displayText="Senior Consultant" w:value="Senior Consultant"/>
              <w:listItem w:displayText="Consultant" w:value="Consultant"/>
              <w:listItem w:displayText="Analyst" w:value="Analyst"/>
            </w:dropDownList>
          </w:sdtPr>
          <w:sdtEndPr/>
          <w:sdtContent>
            <w:tc>
              <w:tcPr>
                <w:tcW w:w="2429"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76AA9B80" w14:textId="21624147" w:rsidR="005C05EF" w:rsidRPr="005C05EF" w:rsidRDefault="005C05EF" w:rsidP="005C05EF">
                <w:pPr>
                  <w:spacing w:after="0" w:line="240" w:lineRule="auto"/>
                  <w:jc w:val="center"/>
                  <w:rPr>
                    <w:rFonts w:ascii="Arial" w:eastAsia="Times New Roman" w:hAnsi="Arial" w:cs="Arial"/>
                    <w:color w:val="000000"/>
                    <w:sz w:val="18"/>
                    <w:szCs w:val="18"/>
                    <w:lang w:eastAsia="en-AU"/>
                  </w:rPr>
                </w:pPr>
                <w:r w:rsidRPr="005C05EF">
                  <w:rPr>
                    <w:rStyle w:val="PlaceholderText"/>
                    <w:sz w:val="18"/>
                    <w:szCs w:val="18"/>
                  </w:rPr>
                  <w:t>Choose an item.</w:t>
                </w:r>
              </w:p>
            </w:tc>
          </w:sdtContent>
        </w:sdt>
        <w:tc>
          <w:tcPr>
            <w:tcW w:w="212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0A1C741D" w14:textId="77777777" w:rsidR="005C05EF" w:rsidRPr="00DC0E6B" w:rsidRDefault="005C05EF" w:rsidP="005C05EF">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c>
          <w:tcPr>
            <w:tcW w:w="2430"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009F44B2" w14:textId="77777777" w:rsidR="005C05EF" w:rsidRPr="00DC0E6B" w:rsidRDefault="005C05EF" w:rsidP="005C05EF">
            <w:pPr>
              <w:spacing w:after="0" w:line="240" w:lineRule="auto"/>
              <w:jc w:val="center"/>
              <w:rPr>
                <w:rFonts w:ascii="Arial" w:eastAsia="Times New Roman" w:hAnsi="Arial" w:cs="Arial"/>
                <w:color w:val="000000"/>
                <w:sz w:val="20"/>
                <w:szCs w:val="20"/>
                <w:lang w:eastAsia="en-AU"/>
              </w:rPr>
            </w:pPr>
          </w:p>
        </w:tc>
        <w:tc>
          <w:tcPr>
            <w:tcW w:w="280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791B1111" w14:textId="77777777" w:rsidR="005C05EF" w:rsidRPr="00DC0E6B" w:rsidRDefault="005C05EF" w:rsidP="005C05EF">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r>
      <w:tr w:rsidR="005C05EF" w:rsidRPr="00F74A26" w14:paraId="5025B367" w14:textId="77777777" w:rsidTr="002F1271">
        <w:trPr>
          <w:trHeight w:val="439"/>
        </w:trPr>
        <w:sdt>
          <w:sdtPr>
            <w:rPr>
              <w:rFonts w:ascii="Arial" w:eastAsia="Times New Roman" w:hAnsi="Arial" w:cs="Arial"/>
              <w:color w:val="000000"/>
              <w:sz w:val="20"/>
              <w:szCs w:val="20"/>
              <w:lang w:eastAsia="en-AU"/>
            </w:rPr>
            <w:id w:val="1325741"/>
            <w:placeholder>
              <w:docPart w:val="3B1E9FA271F648E5851EFC1D091CDA5D"/>
            </w:placeholder>
            <w:showingPlcHdr/>
            <w:dropDownList>
              <w:listItem w:value="Choose an item."/>
              <w:listItem w:displayText="Initial Engagement" w:value="Initial Engagement"/>
              <w:listItem w:displayText="Variation" w:value="Variation"/>
            </w:dropDownList>
          </w:sdtPr>
          <w:sdtEndPr/>
          <w:sdtContent>
            <w:tc>
              <w:tcPr>
                <w:tcW w:w="1537"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0A23E550" w14:textId="2B8FA7C6" w:rsidR="005C05EF" w:rsidRPr="00DC0E6B" w:rsidRDefault="005C05EF" w:rsidP="005C05EF">
                <w:pPr>
                  <w:spacing w:after="0" w:line="240" w:lineRule="auto"/>
                  <w:jc w:val="center"/>
                  <w:rPr>
                    <w:rFonts w:ascii="Arial" w:eastAsia="Times New Roman" w:hAnsi="Arial" w:cs="Arial"/>
                    <w:color w:val="000000"/>
                    <w:sz w:val="20"/>
                    <w:szCs w:val="20"/>
                    <w:lang w:eastAsia="en-AU"/>
                  </w:rPr>
                </w:pPr>
                <w:r w:rsidRPr="00DC0E6B">
                  <w:rPr>
                    <w:rStyle w:val="PlaceholderText"/>
                    <w:sz w:val="20"/>
                    <w:szCs w:val="20"/>
                  </w:rPr>
                  <w:t>Choose an item.</w:t>
                </w:r>
              </w:p>
            </w:tc>
          </w:sdtContent>
        </w:sdt>
        <w:sdt>
          <w:sdtPr>
            <w:rPr>
              <w:rFonts w:ascii="Arial" w:eastAsia="Times New Roman" w:hAnsi="Arial" w:cs="Arial"/>
              <w:color w:val="000000"/>
              <w:sz w:val="18"/>
              <w:szCs w:val="18"/>
              <w:lang w:eastAsia="en-AU"/>
            </w:rPr>
            <w:id w:val="-506293544"/>
            <w:placeholder>
              <w:docPart w:val="B9644051F7484D59ADDE829C1671825E"/>
            </w:placeholder>
            <w:showingPlcHdr/>
            <w:dropDownList>
              <w:listItem w:value="Choose an item."/>
              <w:listItem w:displayText="Partner" w:value="Partner"/>
              <w:listItem w:displayText="Director" w:value="Director"/>
              <w:listItem w:displayText="Senior Manager" w:value="Senior Manager"/>
              <w:listItem w:displayText="Manager" w:value="Manager"/>
              <w:listItem w:displayText="Senior Consultant" w:value="Senior Consultant"/>
              <w:listItem w:displayText="Consultant" w:value="Consultant"/>
              <w:listItem w:displayText="Analyst" w:value="Analyst"/>
            </w:dropDownList>
          </w:sdtPr>
          <w:sdtEndPr/>
          <w:sdtContent>
            <w:tc>
              <w:tcPr>
                <w:tcW w:w="2429"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7B8B073C" w14:textId="6B35949D" w:rsidR="005C05EF" w:rsidRPr="005C05EF" w:rsidRDefault="005C05EF" w:rsidP="005C05EF">
                <w:pPr>
                  <w:spacing w:after="0" w:line="240" w:lineRule="auto"/>
                  <w:jc w:val="center"/>
                  <w:rPr>
                    <w:rFonts w:ascii="Arial" w:eastAsia="Times New Roman" w:hAnsi="Arial" w:cs="Arial"/>
                    <w:color w:val="000000"/>
                    <w:sz w:val="18"/>
                    <w:szCs w:val="18"/>
                    <w:lang w:eastAsia="en-AU"/>
                  </w:rPr>
                </w:pPr>
                <w:r w:rsidRPr="005C05EF">
                  <w:rPr>
                    <w:rStyle w:val="PlaceholderText"/>
                    <w:sz w:val="18"/>
                    <w:szCs w:val="18"/>
                  </w:rPr>
                  <w:t>Choose an item.</w:t>
                </w:r>
              </w:p>
            </w:tc>
          </w:sdtContent>
        </w:sdt>
        <w:tc>
          <w:tcPr>
            <w:tcW w:w="212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1FA173F2" w14:textId="77777777" w:rsidR="005C05EF" w:rsidRPr="00DC0E6B" w:rsidRDefault="005C05EF" w:rsidP="005C05EF">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c>
          <w:tcPr>
            <w:tcW w:w="2430"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0FE9DB2A" w14:textId="77777777" w:rsidR="005C05EF" w:rsidRPr="00DC0E6B" w:rsidRDefault="005C05EF" w:rsidP="005C05EF">
            <w:pPr>
              <w:spacing w:after="0" w:line="240" w:lineRule="auto"/>
              <w:jc w:val="center"/>
              <w:rPr>
                <w:rFonts w:ascii="Arial" w:eastAsia="Times New Roman" w:hAnsi="Arial" w:cs="Arial"/>
                <w:color w:val="000000"/>
                <w:sz w:val="20"/>
                <w:szCs w:val="20"/>
                <w:lang w:eastAsia="en-AU"/>
              </w:rPr>
            </w:pPr>
          </w:p>
        </w:tc>
        <w:tc>
          <w:tcPr>
            <w:tcW w:w="280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1989A257" w14:textId="77777777" w:rsidR="005C05EF" w:rsidRPr="00DC0E6B" w:rsidRDefault="005C05EF" w:rsidP="005C05EF">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r>
      <w:tr w:rsidR="005C05EF" w:rsidRPr="00F74A26" w14:paraId="1766C9D3" w14:textId="77777777" w:rsidTr="002F1271">
        <w:trPr>
          <w:trHeight w:val="439"/>
        </w:trPr>
        <w:sdt>
          <w:sdtPr>
            <w:rPr>
              <w:rFonts w:ascii="Arial" w:eastAsia="Times New Roman" w:hAnsi="Arial" w:cs="Arial"/>
              <w:color w:val="000000"/>
              <w:sz w:val="20"/>
              <w:szCs w:val="20"/>
              <w:lang w:eastAsia="en-AU"/>
            </w:rPr>
            <w:id w:val="129600821"/>
            <w:placeholder>
              <w:docPart w:val="771216CE17534E0CAECFD85A64556061"/>
            </w:placeholder>
            <w:showingPlcHdr/>
            <w:dropDownList>
              <w:listItem w:value="Choose an item."/>
              <w:listItem w:displayText="Initial Engagement" w:value="Initial Engagement"/>
              <w:listItem w:displayText="Variation" w:value="Variation"/>
            </w:dropDownList>
          </w:sdtPr>
          <w:sdtEndPr/>
          <w:sdtContent>
            <w:tc>
              <w:tcPr>
                <w:tcW w:w="1537"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1EFB1933" w14:textId="43D7EBA4" w:rsidR="005C05EF" w:rsidRPr="00DC0E6B" w:rsidRDefault="005C05EF" w:rsidP="005C05EF">
                <w:pPr>
                  <w:spacing w:after="0" w:line="240" w:lineRule="auto"/>
                  <w:jc w:val="center"/>
                  <w:rPr>
                    <w:rFonts w:ascii="Arial" w:eastAsia="Times New Roman" w:hAnsi="Arial" w:cs="Arial"/>
                    <w:color w:val="000000"/>
                    <w:sz w:val="20"/>
                    <w:szCs w:val="20"/>
                    <w:lang w:eastAsia="en-AU"/>
                  </w:rPr>
                </w:pPr>
                <w:r w:rsidRPr="00DC0E6B">
                  <w:rPr>
                    <w:rStyle w:val="PlaceholderText"/>
                    <w:sz w:val="20"/>
                    <w:szCs w:val="20"/>
                  </w:rPr>
                  <w:t>Choose an item.</w:t>
                </w:r>
              </w:p>
            </w:tc>
          </w:sdtContent>
        </w:sdt>
        <w:sdt>
          <w:sdtPr>
            <w:rPr>
              <w:rFonts w:ascii="Arial" w:eastAsia="Times New Roman" w:hAnsi="Arial" w:cs="Arial"/>
              <w:color w:val="000000"/>
              <w:sz w:val="18"/>
              <w:szCs w:val="18"/>
              <w:lang w:eastAsia="en-AU"/>
            </w:rPr>
            <w:id w:val="1003014189"/>
            <w:placeholder>
              <w:docPart w:val="AA65591B7B224CB9A8D6EF55536BD132"/>
            </w:placeholder>
            <w:showingPlcHdr/>
            <w:dropDownList>
              <w:listItem w:value="Choose an item."/>
              <w:listItem w:displayText="Partner" w:value="Partner"/>
              <w:listItem w:displayText="Director" w:value="Director"/>
              <w:listItem w:displayText="Senior Manager" w:value="Senior Manager"/>
              <w:listItem w:displayText="Manager" w:value="Manager"/>
              <w:listItem w:displayText="Senior Consultant" w:value="Senior Consultant"/>
              <w:listItem w:displayText="Consultant" w:value="Consultant"/>
              <w:listItem w:displayText="Analyst" w:value="Analyst"/>
            </w:dropDownList>
          </w:sdtPr>
          <w:sdtEndPr/>
          <w:sdtContent>
            <w:tc>
              <w:tcPr>
                <w:tcW w:w="2429"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5160616A" w14:textId="67D0AB85" w:rsidR="005C05EF" w:rsidRPr="005C05EF" w:rsidRDefault="005C05EF" w:rsidP="005C05EF">
                <w:pPr>
                  <w:spacing w:after="0" w:line="240" w:lineRule="auto"/>
                  <w:jc w:val="center"/>
                  <w:rPr>
                    <w:rFonts w:ascii="Arial" w:eastAsia="Times New Roman" w:hAnsi="Arial" w:cs="Arial"/>
                    <w:color w:val="000000"/>
                    <w:sz w:val="18"/>
                    <w:szCs w:val="18"/>
                    <w:lang w:eastAsia="en-AU"/>
                  </w:rPr>
                </w:pPr>
                <w:r w:rsidRPr="005C05EF">
                  <w:rPr>
                    <w:rStyle w:val="PlaceholderText"/>
                    <w:sz w:val="18"/>
                    <w:szCs w:val="18"/>
                  </w:rPr>
                  <w:t>Choose an item.</w:t>
                </w:r>
              </w:p>
            </w:tc>
          </w:sdtContent>
        </w:sdt>
        <w:tc>
          <w:tcPr>
            <w:tcW w:w="212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79860808" w14:textId="77777777" w:rsidR="005C05EF" w:rsidRPr="00DC0E6B" w:rsidRDefault="005C05EF" w:rsidP="005C05EF">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c>
          <w:tcPr>
            <w:tcW w:w="2430"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25EF03A8" w14:textId="77777777" w:rsidR="005C05EF" w:rsidRPr="00DC0E6B" w:rsidRDefault="005C05EF" w:rsidP="005C05EF">
            <w:pPr>
              <w:spacing w:after="0" w:line="240" w:lineRule="auto"/>
              <w:jc w:val="center"/>
              <w:rPr>
                <w:rFonts w:ascii="Arial" w:eastAsia="Times New Roman" w:hAnsi="Arial" w:cs="Arial"/>
                <w:color w:val="000000"/>
                <w:sz w:val="20"/>
                <w:szCs w:val="20"/>
                <w:lang w:eastAsia="en-AU"/>
              </w:rPr>
            </w:pPr>
          </w:p>
        </w:tc>
        <w:tc>
          <w:tcPr>
            <w:tcW w:w="280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5D6C1B79" w14:textId="77777777" w:rsidR="005C05EF" w:rsidRPr="00DC0E6B" w:rsidRDefault="005C05EF" w:rsidP="005C05EF">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r>
      <w:tr w:rsidR="005C05EF" w:rsidRPr="00F74A26" w14:paraId="47D0976E" w14:textId="77777777" w:rsidTr="002F1271">
        <w:trPr>
          <w:trHeight w:val="439"/>
        </w:trPr>
        <w:sdt>
          <w:sdtPr>
            <w:rPr>
              <w:rFonts w:ascii="Arial" w:eastAsia="Times New Roman" w:hAnsi="Arial" w:cs="Arial"/>
              <w:color w:val="000000"/>
              <w:sz w:val="20"/>
              <w:szCs w:val="20"/>
              <w:lang w:eastAsia="en-AU"/>
            </w:rPr>
            <w:id w:val="-872622196"/>
            <w:placeholder>
              <w:docPart w:val="957A913C53E1466C8D98B74AC0F58CB7"/>
            </w:placeholder>
            <w:showingPlcHdr/>
            <w:dropDownList>
              <w:listItem w:value="Choose an item."/>
              <w:listItem w:displayText="Initial Engagement" w:value="Initial Engagement"/>
              <w:listItem w:displayText="Variation" w:value="Variation"/>
            </w:dropDownList>
          </w:sdtPr>
          <w:sdtEndPr/>
          <w:sdtContent>
            <w:tc>
              <w:tcPr>
                <w:tcW w:w="1537" w:type="dxa"/>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0E5F32B2" w14:textId="40843B89" w:rsidR="005C05EF" w:rsidRPr="00DC0E6B" w:rsidRDefault="005C05EF" w:rsidP="005C05EF">
                <w:pPr>
                  <w:spacing w:after="0" w:line="240" w:lineRule="auto"/>
                  <w:jc w:val="center"/>
                  <w:rPr>
                    <w:rFonts w:ascii="Arial" w:eastAsia="Times New Roman" w:hAnsi="Arial" w:cs="Arial"/>
                    <w:color w:val="000000"/>
                    <w:sz w:val="20"/>
                    <w:szCs w:val="20"/>
                    <w:lang w:eastAsia="en-AU"/>
                  </w:rPr>
                </w:pPr>
                <w:r w:rsidRPr="00DC0E6B">
                  <w:rPr>
                    <w:rStyle w:val="PlaceholderText"/>
                    <w:sz w:val="20"/>
                    <w:szCs w:val="20"/>
                  </w:rPr>
                  <w:t>Choose an item.</w:t>
                </w:r>
              </w:p>
            </w:tc>
          </w:sdtContent>
        </w:sdt>
        <w:sdt>
          <w:sdtPr>
            <w:rPr>
              <w:rFonts w:ascii="Arial" w:eastAsia="Times New Roman" w:hAnsi="Arial" w:cs="Arial"/>
              <w:color w:val="000000"/>
              <w:sz w:val="18"/>
              <w:szCs w:val="18"/>
              <w:lang w:eastAsia="en-AU"/>
            </w:rPr>
            <w:id w:val="-1855636857"/>
            <w:placeholder>
              <w:docPart w:val="6810523C62A245BFA72CB4A093B5332D"/>
            </w:placeholder>
            <w:showingPlcHdr/>
            <w:dropDownList>
              <w:listItem w:value="Choose an item."/>
              <w:listItem w:displayText="Partner" w:value="Partner"/>
              <w:listItem w:displayText="Director" w:value="Director"/>
              <w:listItem w:displayText="Senior Manager" w:value="Senior Manager"/>
              <w:listItem w:displayText="Manager" w:value="Manager"/>
              <w:listItem w:displayText="Senior Consultant" w:value="Senior Consultant"/>
              <w:listItem w:displayText="Consultant" w:value="Consultant"/>
              <w:listItem w:displayText="Analyst" w:value="Analyst"/>
            </w:dropDownList>
          </w:sdtPr>
          <w:sdtEndPr/>
          <w:sdtContent>
            <w:tc>
              <w:tcPr>
                <w:tcW w:w="2429" w:type="dxa"/>
                <w:gridSpan w:val="4"/>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2590D429" w14:textId="78210B61" w:rsidR="005C05EF" w:rsidRPr="005C05EF" w:rsidRDefault="005C05EF" w:rsidP="005C05EF">
                <w:pPr>
                  <w:spacing w:after="0" w:line="240" w:lineRule="auto"/>
                  <w:jc w:val="center"/>
                  <w:rPr>
                    <w:rFonts w:ascii="Arial" w:eastAsia="Times New Roman" w:hAnsi="Arial" w:cs="Arial"/>
                    <w:color w:val="000000"/>
                    <w:sz w:val="18"/>
                    <w:szCs w:val="18"/>
                    <w:lang w:eastAsia="en-AU"/>
                  </w:rPr>
                </w:pPr>
                <w:r w:rsidRPr="005C05EF">
                  <w:rPr>
                    <w:rStyle w:val="PlaceholderText"/>
                    <w:sz w:val="18"/>
                    <w:szCs w:val="18"/>
                  </w:rPr>
                  <w:t>Choose an item.</w:t>
                </w:r>
              </w:p>
            </w:tc>
          </w:sdtContent>
        </w:sdt>
        <w:tc>
          <w:tcPr>
            <w:tcW w:w="212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tcPr>
          <w:p w14:paraId="4027FC24" w14:textId="59317BA6" w:rsidR="005C05EF" w:rsidRPr="00DC0E6B" w:rsidRDefault="005C05EF" w:rsidP="005C05EF">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c>
          <w:tcPr>
            <w:tcW w:w="2430" w:type="dxa"/>
            <w:gridSpan w:val="2"/>
            <w:tcBorders>
              <w:top w:val="single" w:sz="2" w:space="0" w:color="A5A5A5" w:themeColor="accent3"/>
              <w:left w:val="single" w:sz="2" w:space="0" w:color="A5A5A5" w:themeColor="accent3"/>
              <w:bottom w:val="double" w:sz="4" w:space="0" w:color="A5A5A5" w:themeColor="accent3"/>
              <w:right w:val="single" w:sz="2" w:space="0" w:color="A5A5A5" w:themeColor="accent3"/>
            </w:tcBorders>
            <w:shd w:val="clear" w:color="000000" w:fill="FFFFFF"/>
            <w:vAlign w:val="center"/>
          </w:tcPr>
          <w:p w14:paraId="5900C359" w14:textId="705A11A7" w:rsidR="005C05EF" w:rsidRPr="00DC0E6B" w:rsidRDefault="005C05EF" w:rsidP="005C05EF">
            <w:pPr>
              <w:spacing w:after="0" w:line="240" w:lineRule="auto"/>
              <w:jc w:val="center"/>
              <w:rPr>
                <w:rFonts w:ascii="Arial" w:eastAsia="Times New Roman" w:hAnsi="Arial" w:cs="Arial"/>
                <w:color w:val="000000"/>
                <w:sz w:val="20"/>
                <w:szCs w:val="20"/>
                <w:lang w:eastAsia="en-AU"/>
              </w:rPr>
            </w:pPr>
            <w:r w:rsidRPr="00DC0E6B">
              <w:rPr>
                <w:rFonts w:ascii="Arial" w:eastAsia="Times New Roman" w:hAnsi="Arial" w:cs="Arial"/>
                <w:bCs/>
                <w:color w:val="000000"/>
                <w:sz w:val="20"/>
                <w:szCs w:val="20"/>
                <w:lang w:eastAsia="en-AU"/>
              </w:rPr>
              <w:t>(add rows as needed)</w:t>
            </w:r>
          </w:p>
        </w:tc>
        <w:tc>
          <w:tcPr>
            <w:tcW w:w="2807" w:type="dxa"/>
            <w:gridSpan w:val="2"/>
            <w:tcBorders>
              <w:top w:val="single" w:sz="2" w:space="0" w:color="A5A5A5" w:themeColor="accent3"/>
              <w:left w:val="single" w:sz="2" w:space="0" w:color="A5A5A5" w:themeColor="accent3"/>
              <w:bottom w:val="double" w:sz="4" w:space="0" w:color="A5A5A5" w:themeColor="accent3"/>
              <w:right w:val="single" w:sz="2" w:space="0" w:color="A5A5A5" w:themeColor="accent3"/>
            </w:tcBorders>
            <w:shd w:val="clear" w:color="000000" w:fill="FFFFFF"/>
            <w:vAlign w:val="center"/>
          </w:tcPr>
          <w:p w14:paraId="0D53181C" w14:textId="77777777" w:rsidR="005C05EF" w:rsidRPr="00DC0E6B" w:rsidRDefault="005C05EF" w:rsidP="005C05EF">
            <w:pPr>
              <w:spacing w:after="0" w:line="240" w:lineRule="auto"/>
              <w:rPr>
                <w:rFonts w:ascii="Arial" w:eastAsia="Times New Roman" w:hAnsi="Arial" w:cs="Arial"/>
                <w:color w:val="000000"/>
                <w:sz w:val="20"/>
                <w:szCs w:val="20"/>
                <w:lang w:eastAsia="en-AU"/>
              </w:rPr>
            </w:pPr>
            <w:r w:rsidRPr="00DC0E6B">
              <w:rPr>
                <w:rFonts w:ascii="Arial" w:eastAsia="Times New Roman" w:hAnsi="Arial" w:cs="Arial"/>
                <w:color w:val="000000"/>
                <w:sz w:val="20"/>
                <w:szCs w:val="20"/>
                <w:lang w:eastAsia="en-AU"/>
              </w:rPr>
              <w:t>$</w:t>
            </w:r>
          </w:p>
        </w:tc>
      </w:tr>
      <w:tr w:rsidR="005C05EF" w:rsidRPr="00F74A26" w14:paraId="60F01E73" w14:textId="77777777" w:rsidTr="002F1271">
        <w:trPr>
          <w:trHeight w:val="540"/>
        </w:trPr>
        <w:tc>
          <w:tcPr>
            <w:tcW w:w="3966" w:type="dxa"/>
            <w:gridSpan w:val="5"/>
            <w:tcBorders>
              <w:top w:val="single" w:sz="2" w:space="0" w:color="A5A5A5" w:themeColor="accent3"/>
              <w:bottom w:val="single" w:sz="2" w:space="0" w:color="A5A5A5" w:themeColor="accent3"/>
            </w:tcBorders>
            <w:shd w:val="clear" w:color="auto" w:fill="auto"/>
            <w:vAlign w:val="center"/>
          </w:tcPr>
          <w:p w14:paraId="284E25B6" w14:textId="77777777" w:rsidR="005C05EF" w:rsidRPr="00DC0E6B" w:rsidRDefault="005C05EF" w:rsidP="005C05EF">
            <w:pPr>
              <w:spacing w:after="0" w:line="240" w:lineRule="auto"/>
              <w:jc w:val="center"/>
              <w:rPr>
                <w:rFonts w:ascii="Arial" w:eastAsia="Times New Roman" w:hAnsi="Arial" w:cs="Arial"/>
                <w:b/>
                <w:bCs/>
                <w:color w:val="000000"/>
                <w:sz w:val="4"/>
                <w:szCs w:val="4"/>
                <w:lang w:eastAsia="en-AU"/>
              </w:rPr>
            </w:pPr>
          </w:p>
        </w:tc>
        <w:tc>
          <w:tcPr>
            <w:tcW w:w="2127" w:type="dxa"/>
            <w:gridSpan w:val="2"/>
            <w:tcBorders>
              <w:top w:val="single" w:sz="2" w:space="0" w:color="A5A5A5" w:themeColor="accent3"/>
              <w:bottom w:val="single" w:sz="2" w:space="0" w:color="A5A5A5" w:themeColor="accent3"/>
            </w:tcBorders>
            <w:shd w:val="clear" w:color="auto" w:fill="auto"/>
            <w:vAlign w:val="center"/>
          </w:tcPr>
          <w:p w14:paraId="59098D49" w14:textId="77777777" w:rsidR="005C05EF" w:rsidRPr="00F74A26" w:rsidRDefault="005C05EF" w:rsidP="005C05EF">
            <w:pPr>
              <w:spacing w:after="0" w:line="240" w:lineRule="auto"/>
              <w:jc w:val="center"/>
              <w:rPr>
                <w:rFonts w:ascii="Arial" w:eastAsia="Times New Roman" w:hAnsi="Arial" w:cs="Arial"/>
                <w:b/>
                <w:bCs/>
                <w:color w:val="000000"/>
                <w:lang w:eastAsia="en-AU"/>
              </w:rPr>
            </w:pPr>
          </w:p>
        </w:tc>
        <w:tc>
          <w:tcPr>
            <w:tcW w:w="2430" w:type="dxa"/>
            <w:gridSpan w:val="2"/>
            <w:tcBorders>
              <w:top w:val="double" w:sz="4" w:space="0" w:color="A5A5A5" w:themeColor="accent3"/>
              <w:bottom w:val="single" w:sz="2" w:space="0" w:color="A5A5A5" w:themeColor="accent3"/>
            </w:tcBorders>
            <w:shd w:val="clear" w:color="auto" w:fill="auto"/>
            <w:vAlign w:val="center"/>
            <w:hideMark/>
          </w:tcPr>
          <w:p w14:paraId="5E7DFF03" w14:textId="77777777" w:rsidR="005C05EF" w:rsidRPr="00562B98" w:rsidRDefault="005C05EF" w:rsidP="005C05EF">
            <w:pPr>
              <w:spacing w:after="0" w:line="240" w:lineRule="auto"/>
              <w:rPr>
                <w:rFonts w:ascii="Arial" w:eastAsia="Times New Roman" w:hAnsi="Arial" w:cs="Arial"/>
                <w:color w:val="000000"/>
                <w:szCs w:val="18"/>
                <w:lang w:eastAsia="en-AU"/>
              </w:rPr>
            </w:pPr>
            <w:r>
              <w:rPr>
                <w:rFonts w:ascii="Arial" w:eastAsia="Times New Roman" w:hAnsi="Arial" w:cs="Arial"/>
                <w:b/>
                <w:bCs/>
                <w:color w:val="000000"/>
                <w:lang w:eastAsia="en-AU"/>
              </w:rPr>
              <w:t>Total d</w:t>
            </w:r>
            <w:r w:rsidRPr="00F74A26">
              <w:rPr>
                <w:rFonts w:ascii="Arial" w:eastAsia="Times New Roman" w:hAnsi="Arial" w:cs="Arial"/>
                <w:b/>
                <w:bCs/>
                <w:color w:val="000000"/>
                <w:lang w:eastAsia="en-AU"/>
              </w:rPr>
              <w:t>ays</w:t>
            </w:r>
            <w:r>
              <w:rPr>
                <w:rFonts w:ascii="Arial" w:eastAsia="Times New Roman" w:hAnsi="Arial" w:cs="Arial"/>
                <w:b/>
                <w:bCs/>
                <w:color w:val="000000"/>
                <w:lang w:eastAsia="en-AU"/>
              </w:rPr>
              <w:t xml:space="preserve"> </w:t>
            </w:r>
            <w:r>
              <w:rPr>
                <w:rFonts w:ascii="Arial" w:eastAsia="Times New Roman" w:hAnsi="Arial" w:cs="Arial"/>
                <w:b/>
                <w:bCs/>
                <w:color w:val="000000"/>
                <w:vertAlign w:val="superscript"/>
                <w:lang w:eastAsia="en-AU"/>
              </w:rPr>
              <w:t>2:</w:t>
            </w:r>
          </w:p>
        </w:tc>
        <w:tc>
          <w:tcPr>
            <w:tcW w:w="2807" w:type="dxa"/>
            <w:gridSpan w:val="2"/>
            <w:tcBorders>
              <w:top w:val="double" w:sz="4" w:space="0" w:color="A5A5A5" w:themeColor="accent3"/>
              <w:bottom w:val="single" w:sz="2" w:space="0" w:color="A5A5A5" w:themeColor="accent3"/>
            </w:tcBorders>
            <w:shd w:val="clear" w:color="auto" w:fill="auto"/>
            <w:vAlign w:val="center"/>
            <w:hideMark/>
          </w:tcPr>
          <w:p w14:paraId="22ACF999" w14:textId="77777777" w:rsidR="005C05EF" w:rsidRPr="00F74A26" w:rsidRDefault="005C05EF" w:rsidP="005C05EF">
            <w:pPr>
              <w:spacing w:after="0" w:line="240" w:lineRule="auto"/>
              <w:rPr>
                <w:rFonts w:ascii="Arial" w:eastAsia="Times New Roman" w:hAnsi="Arial" w:cs="Arial"/>
                <w:color w:val="000000"/>
                <w:lang w:eastAsia="en-AU"/>
              </w:rPr>
            </w:pPr>
            <w:r>
              <w:rPr>
                <w:rFonts w:ascii="Arial" w:eastAsia="Times New Roman" w:hAnsi="Arial" w:cs="Arial"/>
                <w:b/>
                <w:bCs/>
                <w:color w:val="000000"/>
                <w:lang w:eastAsia="en-AU"/>
              </w:rPr>
              <w:t>T</w:t>
            </w:r>
            <w:r w:rsidRPr="00F74A26">
              <w:rPr>
                <w:rFonts w:ascii="Arial" w:eastAsia="Times New Roman" w:hAnsi="Arial" w:cs="Arial"/>
                <w:b/>
                <w:bCs/>
                <w:color w:val="000000"/>
                <w:lang w:eastAsia="en-AU"/>
              </w:rPr>
              <w:t xml:space="preserve">otal </w:t>
            </w:r>
            <w:r>
              <w:rPr>
                <w:rFonts w:ascii="Arial" w:eastAsia="Times New Roman" w:hAnsi="Arial" w:cs="Arial"/>
                <w:b/>
                <w:bCs/>
                <w:color w:val="000000"/>
                <w:lang w:eastAsia="en-AU"/>
              </w:rPr>
              <w:t>c</w:t>
            </w:r>
            <w:r w:rsidRPr="00F74A26">
              <w:rPr>
                <w:rFonts w:ascii="Arial" w:eastAsia="Times New Roman" w:hAnsi="Arial" w:cs="Arial"/>
                <w:b/>
                <w:bCs/>
                <w:color w:val="000000"/>
                <w:lang w:eastAsia="en-AU"/>
              </w:rPr>
              <w:t>osts</w:t>
            </w:r>
            <w:r>
              <w:rPr>
                <w:rFonts w:ascii="Arial" w:eastAsia="Times New Roman" w:hAnsi="Arial" w:cs="Arial"/>
                <w:b/>
                <w:bCs/>
                <w:color w:val="000000"/>
                <w:lang w:eastAsia="en-AU"/>
              </w:rPr>
              <w:t xml:space="preserve">: </w:t>
            </w:r>
            <w:r>
              <w:rPr>
                <w:rFonts w:ascii="Arial" w:eastAsia="Times New Roman" w:hAnsi="Arial" w:cs="Arial"/>
                <w:color w:val="000000"/>
                <w:lang w:eastAsia="en-AU"/>
              </w:rPr>
              <w:t>$</w:t>
            </w:r>
          </w:p>
        </w:tc>
      </w:tr>
      <w:tr w:rsidR="005C05EF" w:rsidRPr="00F74A26" w14:paraId="5409144D" w14:textId="77777777" w:rsidTr="002F1271">
        <w:trPr>
          <w:trHeight w:val="654"/>
        </w:trPr>
        <w:tc>
          <w:tcPr>
            <w:tcW w:w="3966" w:type="dxa"/>
            <w:gridSpan w:val="5"/>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E7E6E6" w:themeFill="background2"/>
            <w:vAlign w:val="center"/>
          </w:tcPr>
          <w:p w14:paraId="76CD00A2" w14:textId="77777777" w:rsidR="005C05EF" w:rsidRPr="00F74A26" w:rsidRDefault="005C05EF" w:rsidP="005C05EF">
            <w:pPr>
              <w:spacing w:after="0" w:line="240" w:lineRule="auto"/>
              <w:jc w:val="center"/>
              <w:rPr>
                <w:rFonts w:ascii="Arial" w:eastAsia="Times New Roman" w:hAnsi="Arial" w:cs="Arial"/>
                <w:b/>
                <w:bCs/>
                <w:color w:val="000000"/>
                <w:lang w:eastAsia="en-AU"/>
              </w:rPr>
            </w:pPr>
            <w:r>
              <w:rPr>
                <w:rFonts w:ascii="Arial" w:eastAsia="Times New Roman" w:hAnsi="Arial" w:cs="Arial"/>
                <w:b/>
                <w:bCs/>
                <w:color w:val="000000"/>
                <w:lang w:eastAsia="en-AU"/>
              </w:rPr>
              <w:t>Discount Structure (%)</w:t>
            </w:r>
          </w:p>
        </w:tc>
        <w:tc>
          <w:tcPr>
            <w:tcW w:w="2127" w:type="dxa"/>
            <w:gridSpan w:val="2"/>
            <w:tcBorders>
              <w:top w:val="single" w:sz="2" w:space="0" w:color="A5A5A5" w:themeColor="accent3"/>
              <w:left w:val="single" w:sz="2" w:space="0" w:color="A5A5A5" w:themeColor="accent3"/>
              <w:bottom w:val="single" w:sz="4" w:space="0" w:color="auto"/>
              <w:right w:val="single" w:sz="2" w:space="0" w:color="A5A5A5" w:themeColor="accent3"/>
            </w:tcBorders>
            <w:shd w:val="clear" w:color="auto" w:fill="auto"/>
            <w:vAlign w:val="center"/>
            <w:hideMark/>
          </w:tcPr>
          <w:p w14:paraId="319E4568" w14:textId="77777777" w:rsidR="005C05EF" w:rsidRPr="00F74A26" w:rsidRDefault="005C05EF" w:rsidP="005C05EF">
            <w:pPr>
              <w:spacing w:after="0" w:line="240" w:lineRule="auto"/>
              <w:jc w:val="center"/>
              <w:rPr>
                <w:rFonts w:ascii="Arial" w:eastAsia="Times New Roman" w:hAnsi="Arial" w:cs="Arial"/>
                <w:b/>
                <w:bCs/>
                <w:color w:val="000000"/>
                <w:lang w:eastAsia="en-AU"/>
              </w:rPr>
            </w:pPr>
          </w:p>
        </w:tc>
        <w:tc>
          <w:tcPr>
            <w:tcW w:w="2430"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E7E6E6" w:themeFill="background2"/>
            <w:vAlign w:val="center"/>
            <w:hideMark/>
          </w:tcPr>
          <w:p w14:paraId="1FD978AE" w14:textId="77777777" w:rsidR="005C05EF" w:rsidRPr="00F74A26" w:rsidRDefault="005C05EF" w:rsidP="005C05EF">
            <w:pPr>
              <w:spacing w:after="0" w:line="240" w:lineRule="auto"/>
              <w:jc w:val="center"/>
              <w:rPr>
                <w:rFonts w:ascii="Arial" w:eastAsia="Times New Roman" w:hAnsi="Arial" w:cs="Arial"/>
                <w:b/>
                <w:bCs/>
                <w:color w:val="000000"/>
                <w:lang w:eastAsia="en-AU"/>
              </w:rPr>
            </w:pPr>
            <w:r>
              <w:rPr>
                <w:rFonts w:ascii="Arial" w:eastAsia="Times New Roman" w:hAnsi="Arial" w:cs="Arial"/>
                <w:b/>
                <w:bCs/>
                <w:color w:val="000000"/>
                <w:lang w:eastAsia="en-AU"/>
              </w:rPr>
              <w:t xml:space="preserve">Additional Discount (%) </w:t>
            </w:r>
            <w:r w:rsidRPr="007E11A9">
              <w:rPr>
                <w:rFonts w:ascii="Arial" w:eastAsia="Times New Roman" w:hAnsi="Arial" w:cs="Arial"/>
                <w:bCs/>
                <w:color w:val="000000"/>
                <w:sz w:val="12"/>
                <w:szCs w:val="12"/>
                <w:lang w:eastAsia="en-AU"/>
              </w:rPr>
              <w:t>(if applicable)</w:t>
            </w:r>
          </w:p>
        </w:tc>
        <w:tc>
          <w:tcPr>
            <w:tcW w:w="280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000000" w:fill="FFFFFF"/>
            <w:vAlign w:val="center"/>
            <w:hideMark/>
          </w:tcPr>
          <w:p w14:paraId="74F77324" w14:textId="77777777" w:rsidR="005C05EF" w:rsidRPr="00F74A26" w:rsidRDefault="005C05EF" w:rsidP="005C05EF">
            <w:pPr>
              <w:spacing w:after="0" w:line="240" w:lineRule="auto"/>
              <w:jc w:val="center"/>
              <w:rPr>
                <w:rFonts w:ascii="Arial" w:eastAsia="Times New Roman" w:hAnsi="Arial" w:cs="Arial"/>
                <w:b/>
                <w:bCs/>
                <w:color w:val="000000"/>
                <w:lang w:eastAsia="en-AU"/>
              </w:rPr>
            </w:pPr>
          </w:p>
        </w:tc>
      </w:tr>
      <w:tr w:rsidR="005C05EF" w:rsidRPr="00F74A26" w14:paraId="2AA8DCC0" w14:textId="77777777" w:rsidTr="002F1271">
        <w:trPr>
          <w:trHeight w:val="619"/>
        </w:trPr>
        <w:tc>
          <w:tcPr>
            <w:tcW w:w="3966" w:type="dxa"/>
            <w:gridSpan w:val="5"/>
            <w:tcBorders>
              <w:left w:val="single" w:sz="4" w:space="0" w:color="auto"/>
              <w:bottom w:val="single" w:sz="4" w:space="0" w:color="auto"/>
              <w:right w:val="single" w:sz="4" w:space="0" w:color="auto"/>
            </w:tcBorders>
            <w:shd w:val="clear" w:color="000000" w:fill="F2F2F2"/>
            <w:vAlign w:val="center"/>
            <w:hideMark/>
          </w:tcPr>
          <w:p w14:paraId="7B5CC149" w14:textId="77777777" w:rsidR="005C05EF" w:rsidRPr="00F74A26" w:rsidRDefault="005C05EF" w:rsidP="005C05EF">
            <w:pPr>
              <w:spacing w:after="0" w:line="240" w:lineRule="auto"/>
              <w:jc w:val="center"/>
              <w:rPr>
                <w:rFonts w:ascii="Arial" w:eastAsia="Times New Roman" w:hAnsi="Arial" w:cs="Arial"/>
                <w:b/>
                <w:bCs/>
                <w:color w:val="000000"/>
                <w:lang w:eastAsia="en-AU"/>
              </w:rPr>
            </w:pPr>
            <w:r w:rsidRPr="00F74A26">
              <w:rPr>
                <w:rFonts w:ascii="Arial" w:eastAsia="Times New Roman" w:hAnsi="Arial" w:cs="Arial"/>
                <w:b/>
                <w:bCs/>
                <w:color w:val="000000"/>
                <w:lang w:eastAsia="en-AU"/>
              </w:rPr>
              <w:t xml:space="preserve">Maximum </w:t>
            </w:r>
            <w:r>
              <w:rPr>
                <w:rFonts w:ascii="Arial" w:eastAsia="Times New Roman" w:hAnsi="Arial" w:cs="Arial"/>
                <w:b/>
                <w:bCs/>
                <w:color w:val="000000"/>
                <w:lang w:eastAsia="en-AU"/>
              </w:rPr>
              <w:t>e</w:t>
            </w:r>
            <w:r w:rsidRPr="00F74A26">
              <w:rPr>
                <w:rFonts w:ascii="Arial" w:eastAsia="Times New Roman" w:hAnsi="Arial" w:cs="Arial"/>
                <w:b/>
                <w:bCs/>
                <w:color w:val="000000"/>
                <w:lang w:eastAsia="en-AU"/>
              </w:rPr>
              <w:t>xpenses</w:t>
            </w:r>
            <w:r>
              <w:rPr>
                <w:rFonts w:ascii="Arial" w:eastAsia="Times New Roman" w:hAnsi="Arial" w:cs="Arial"/>
                <w:b/>
                <w:bCs/>
                <w:color w:val="000000"/>
                <w:lang w:eastAsia="en-AU"/>
              </w:rPr>
              <w:t xml:space="preserve"> estimated</w:t>
            </w:r>
            <w:r w:rsidRPr="00F74A26">
              <w:rPr>
                <w:rFonts w:ascii="Arial" w:eastAsia="Times New Roman" w:hAnsi="Arial" w:cs="Arial"/>
                <w:b/>
                <w:bCs/>
                <w:color w:val="000000"/>
                <w:lang w:eastAsia="en-AU"/>
              </w:rPr>
              <w:t>**</w:t>
            </w:r>
          </w:p>
        </w:tc>
        <w:tc>
          <w:tcPr>
            <w:tcW w:w="2127" w:type="dxa"/>
            <w:gridSpan w:val="2"/>
            <w:tcBorders>
              <w:left w:val="single" w:sz="4" w:space="0" w:color="auto"/>
              <w:bottom w:val="single" w:sz="4" w:space="0" w:color="auto"/>
              <w:right w:val="single" w:sz="2" w:space="0" w:color="A5A5A5" w:themeColor="accent3"/>
            </w:tcBorders>
            <w:shd w:val="clear" w:color="000000" w:fill="FFFFFF"/>
            <w:vAlign w:val="center"/>
            <w:hideMark/>
          </w:tcPr>
          <w:p w14:paraId="306FFC44" w14:textId="77777777" w:rsidR="005C05EF" w:rsidRPr="00F74A26" w:rsidRDefault="005C05EF" w:rsidP="005C05EF">
            <w:pPr>
              <w:spacing w:after="0" w:line="240" w:lineRule="auto"/>
              <w:rPr>
                <w:rFonts w:ascii="Arial" w:eastAsia="Times New Roman" w:hAnsi="Arial" w:cs="Arial"/>
                <w:color w:val="000000"/>
                <w:lang w:eastAsia="en-AU"/>
              </w:rPr>
            </w:pPr>
            <w:r w:rsidRPr="00F74A26">
              <w:rPr>
                <w:rFonts w:ascii="Arial" w:eastAsia="Times New Roman" w:hAnsi="Arial" w:cs="Arial"/>
                <w:color w:val="000000"/>
                <w:lang w:eastAsia="en-AU"/>
              </w:rPr>
              <w:t>$</w:t>
            </w:r>
          </w:p>
        </w:tc>
        <w:tc>
          <w:tcPr>
            <w:tcW w:w="2430"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E7E6E6" w:themeFill="background2"/>
            <w:vAlign w:val="center"/>
            <w:hideMark/>
          </w:tcPr>
          <w:p w14:paraId="532D8229" w14:textId="77777777" w:rsidR="005C05EF" w:rsidRPr="00F74A26" w:rsidRDefault="005C05EF" w:rsidP="005C05EF">
            <w:pPr>
              <w:spacing w:after="0" w:line="240" w:lineRule="auto"/>
              <w:jc w:val="center"/>
              <w:rPr>
                <w:rFonts w:ascii="Arial" w:eastAsia="Times New Roman" w:hAnsi="Arial" w:cs="Arial"/>
                <w:b/>
                <w:bCs/>
                <w:color w:val="000000"/>
                <w:lang w:eastAsia="en-AU"/>
              </w:rPr>
            </w:pPr>
            <w:r w:rsidRPr="00F74A26">
              <w:rPr>
                <w:rFonts w:ascii="Arial" w:eastAsia="Times New Roman" w:hAnsi="Arial" w:cs="Arial"/>
                <w:b/>
                <w:bCs/>
                <w:color w:val="000000"/>
                <w:lang w:eastAsia="en-AU"/>
              </w:rPr>
              <w:t>Total Discount $</w:t>
            </w:r>
            <w:r w:rsidRPr="007E11A9">
              <w:rPr>
                <w:rFonts w:ascii="Arial" w:eastAsia="Times New Roman" w:hAnsi="Arial" w:cs="Arial"/>
                <w:b/>
                <w:bCs/>
                <w:color w:val="000000"/>
                <w:sz w:val="16"/>
                <w:lang w:eastAsia="en-AU"/>
              </w:rPr>
              <w:t>(ex GST)</w:t>
            </w:r>
          </w:p>
        </w:tc>
        <w:tc>
          <w:tcPr>
            <w:tcW w:w="280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auto"/>
            <w:vAlign w:val="center"/>
            <w:hideMark/>
          </w:tcPr>
          <w:p w14:paraId="13E74759" w14:textId="77777777" w:rsidR="005C05EF" w:rsidRPr="00F74A26" w:rsidRDefault="005C05EF" w:rsidP="005C05EF">
            <w:pPr>
              <w:spacing w:after="0" w:line="240" w:lineRule="auto"/>
              <w:rPr>
                <w:rFonts w:ascii="Arial" w:eastAsia="Times New Roman" w:hAnsi="Arial" w:cs="Arial"/>
                <w:color w:val="000000"/>
                <w:lang w:eastAsia="en-AU"/>
              </w:rPr>
            </w:pPr>
            <w:r w:rsidRPr="00F74A26">
              <w:rPr>
                <w:rFonts w:ascii="Arial" w:eastAsia="Times New Roman" w:hAnsi="Arial" w:cs="Arial"/>
                <w:color w:val="000000"/>
                <w:lang w:eastAsia="en-AU"/>
              </w:rPr>
              <w:t>$</w:t>
            </w:r>
          </w:p>
        </w:tc>
      </w:tr>
      <w:tr w:rsidR="005C05EF" w:rsidRPr="00F74A26" w14:paraId="09C281F6" w14:textId="77777777" w:rsidTr="002F1271">
        <w:trPr>
          <w:trHeight w:val="677"/>
        </w:trPr>
        <w:tc>
          <w:tcPr>
            <w:tcW w:w="6093" w:type="dxa"/>
            <w:gridSpan w:val="7"/>
            <w:tcBorders>
              <w:left w:val="single" w:sz="4" w:space="0" w:color="auto"/>
              <w:bottom w:val="single" w:sz="4" w:space="0" w:color="auto"/>
              <w:right w:val="single" w:sz="2" w:space="0" w:color="A5A5A5" w:themeColor="accent3"/>
            </w:tcBorders>
            <w:shd w:val="clear" w:color="000000" w:fill="F2F2F2"/>
            <w:vAlign w:val="center"/>
            <w:hideMark/>
          </w:tcPr>
          <w:p w14:paraId="2B298D2A" w14:textId="77777777" w:rsidR="005C05EF" w:rsidRPr="00D83FA9" w:rsidRDefault="005C05EF" w:rsidP="005C05EF">
            <w:pPr>
              <w:spacing w:after="0" w:line="240" w:lineRule="auto"/>
              <w:jc w:val="center"/>
              <w:rPr>
                <w:rFonts w:ascii="Arial" w:eastAsia="Times New Roman" w:hAnsi="Arial" w:cs="Arial"/>
                <w:bCs/>
                <w:color w:val="000000"/>
                <w:sz w:val="16"/>
                <w:szCs w:val="18"/>
                <w:lang w:eastAsia="en-AU"/>
              </w:rPr>
            </w:pPr>
            <w:r w:rsidRPr="00D83FA9">
              <w:rPr>
                <w:rFonts w:ascii="Arial" w:eastAsia="Times New Roman" w:hAnsi="Arial" w:cs="Arial"/>
                <w:bCs/>
                <w:color w:val="000000"/>
                <w:sz w:val="16"/>
                <w:szCs w:val="18"/>
                <w:lang w:eastAsia="en-AU"/>
              </w:rPr>
              <w:t>**Expenses are capped at 7% of engagement fees.</w:t>
            </w:r>
          </w:p>
        </w:tc>
        <w:tc>
          <w:tcPr>
            <w:tcW w:w="2430"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E7E6E6" w:themeFill="background2"/>
            <w:vAlign w:val="center"/>
          </w:tcPr>
          <w:p w14:paraId="74194ECF" w14:textId="77777777" w:rsidR="005C05EF" w:rsidRPr="00F74A26" w:rsidRDefault="005C05EF" w:rsidP="005C05EF">
            <w:pPr>
              <w:spacing w:after="0" w:line="240" w:lineRule="auto"/>
              <w:jc w:val="center"/>
              <w:rPr>
                <w:rFonts w:ascii="Arial" w:eastAsia="Times New Roman" w:hAnsi="Arial" w:cs="Arial"/>
                <w:b/>
                <w:bCs/>
                <w:color w:val="000000"/>
                <w:lang w:eastAsia="en-AU"/>
              </w:rPr>
            </w:pPr>
            <w:r>
              <w:rPr>
                <w:rFonts w:ascii="Arial" w:eastAsia="Times New Roman" w:hAnsi="Arial" w:cs="Arial"/>
                <w:b/>
                <w:bCs/>
                <w:color w:val="000000"/>
                <w:lang w:eastAsia="en-AU"/>
              </w:rPr>
              <w:t>Total engagement cost - after discount</w:t>
            </w:r>
          </w:p>
        </w:tc>
        <w:tc>
          <w:tcPr>
            <w:tcW w:w="2807" w:type="dxa"/>
            <w:gridSpan w:val="2"/>
            <w:tcBorders>
              <w:top w:val="single" w:sz="2" w:space="0" w:color="A5A5A5" w:themeColor="accent3"/>
              <w:left w:val="single" w:sz="2" w:space="0" w:color="A5A5A5" w:themeColor="accent3"/>
              <w:bottom w:val="single" w:sz="2" w:space="0" w:color="A5A5A5" w:themeColor="accent3"/>
              <w:right w:val="single" w:sz="2" w:space="0" w:color="A5A5A5" w:themeColor="accent3"/>
            </w:tcBorders>
            <w:shd w:val="clear" w:color="auto" w:fill="auto"/>
            <w:vAlign w:val="center"/>
          </w:tcPr>
          <w:p w14:paraId="09F15124" w14:textId="77777777" w:rsidR="005C05EF" w:rsidRPr="00F74A26" w:rsidRDefault="005C05EF" w:rsidP="005C05EF">
            <w:pPr>
              <w:spacing w:after="0" w:line="240" w:lineRule="auto"/>
              <w:rPr>
                <w:rFonts w:ascii="Arial" w:eastAsia="Times New Roman" w:hAnsi="Arial" w:cs="Arial"/>
                <w:color w:val="000000"/>
                <w:lang w:eastAsia="en-AU"/>
              </w:rPr>
            </w:pPr>
          </w:p>
        </w:tc>
      </w:tr>
      <w:tr w:rsidR="005C05EF" w:rsidRPr="00F74A26" w14:paraId="1D0BBDA5" w14:textId="77777777" w:rsidTr="002F1271">
        <w:trPr>
          <w:trHeight w:val="677"/>
        </w:trPr>
        <w:tc>
          <w:tcPr>
            <w:tcW w:w="6093" w:type="dxa"/>
            <w:gridSpan w:val="7"/>
            <w:tcBorders>
              <w:top w:val="single" w:sz="4" w:space="0" w:color="auto"/>
              <w:left w:val="single" w:sz="4" w:space="0" w:color="auto"/>
              <w:bottom w:val="single" w:sz="4" w:space="0" w:color="auto"/>
              <w:right w:val="single" w:sz="2" w:space="0" w:color="A5A5A5" w:themeColor="accent3"/>
            </w:tcBorders>
            <w:shd w:val="clear" w:color="000000" w:fill="F2F2F2"/>
            <w:vAlign w:val="center"/>
          </w:tcPr>
          <w:p w14:paraId="06007078" w14:textId="77777777" w:rsidR="005C05EF" w:rsidRPr="00D83FA9" w:rsidRDefault="005C05EF" w:rsidP="005C05EF">
            <w:pPr>
              <w:spacing w:after="0" w:line="240" w:lineRule="auto"/>
              <w:jc w:val="center"/>
              <w:rPr>
                <w:rFonts w:ascii="Arial" w:eastAsia="Times New Roman" w:hAnsi="Arial" w:cs="Arial"/>
                <w:b/>
                <w:bCs/>
                <w:color w:val="000000"/>
                <w:lang w:eastAsia="en-AU"/>
              </w:rPr>
            </w:pPr>
            <w:r w:rsidRPr="00D83FA9">
              <w:rPr>
                <w:rFonts w:ascii="Arial" w:eastAsia="Times New Roman" w:hAnsi="Arial" w:cs="Arial"/>
                <w:b/>
                <w:bCs/>
                <w:color w:val="000000"/>
                <w:lang w:eastAsia="en-AU"/>
              </w:rPr>
              <w:t>Estimated Engagement Cost after discount and expenses (ex GST)</w:t>
            </w:r>
          </w:p>
        </w:tc>
        <w:tc>
          <w:tcPr>
            <w:tcW w:w="5237" w:type="dxa"/>
            <w:gridSpan w:val="4"/>
            <w:tcBorders>
              <w:top w:val="single" w:sz="2" w:space="0" w:color="A5A5A5" w:themeColor="accent3"/>
              <w:left w:val="single" w:sz="2" w:space="0" w:color="A5A5A5" w:themeColor="accent3"/>
              <w:bottom w:val="single" w:sz="4" w:space="0" w:color="auto"/>
              <w:right w:val="single" w:sz="2" w:space="0" w:color="A5A5A5" w:themeColor="accent3"/>
            </w:tcBorders>
            <w:shd w:val="clear" w:color="auto" w:fill="auto"/>
            <w:vAlign w:val="center"/>
          </w:tcPr>
          <w:p w14:paraId="59E7649D" w14:textId="7826954B" w:rsidR="005C05EF" w:rsidRPr="007E11A9" w:rsidRDefault="005C05EF" w:rsidP="005C05EF">
            <w:pPr>
              <w:spacing w:after="0" w:line="240" w:lineRule="auto"/>
              <w:jc w:val="center"/>
              <w:rPr>
                <w:rFonts w:ascii="Arial" w:eastAsia="Times New Roman" w:hAnsi="Arial" w:cs="Arial"/>
                <w:color w:val="000000"/>
                <w:u w:val="single"/>
                <w:lang w:eastAsia="en-AU"/>
              </w:rPr>
            </w:pPr>
            <w:r w:rsidRPr="00D83FA9">
              <w:rPr>
                <w:rFonts w:ascii="Arial" w:eastAsia="Times New Roman" w:hAnsi="Arial" w:cs="Arial"/>
                <w:color w:val="000000"/>
                <w:sz w:val="28"/>
                <w:u w:val="single"/>
                <w:lang w:eastAsia="en-AU"/>
              </w:rPr>
              <w:t>$</w:t>
            </w:r>
            <w:r w:rsidRPr="00383CF2">
              <w:rPr>
                <w:rFonts w:ascii="Arial" w:eastAsia="Times New Roman" w:hAnsi="Arial" w:cs="Arial"/>
                <w:color w:val="000000" w:themeColor="text1"/>
                <w:sz w:val="28"/>
                <w:u w:val="single"/>
                <w:lang w:eastAsia="en-AU"/>
              </w:rPr>
              <w:t>0.</w:t>
            </w:r>
            <w:r w:rsidR="002212B0" w:rsidRPr="00383CF2">
              <w:rPr>
                <w:rFonts w:ascii="Arial" w:eastAsia="Times New Roman" w:hAnsi="Arial" w:cs="Arial"/>
                <w:color w:val="000000" w:themeColor="text1"/>
                <w:sz w:val="28"/>
                <w:u w:val="single"/>
                <w:lang w:eastAsia="en-AU"/>
              </w:rPr>
              <w:t>0</w:t>
            </w:r>
            <w:r w:rsidRPr="00383CF2">
              <w:rPr>
                <w:rFonts w:ascii="Arial" w:eastAsia="Times New Roman" w:hAnsi="Arial" w:cs="Arial"/>
                <w:color w:val="000000" w:themeColor="text1"/>
                <w:sz w:val="28"/>
                <w:u w:val="single"/>
                <w:lang w:eastAsia="en-AU"/>
              </w:rPr>
              <w:t>0</w:t>
            </w:r>
          </w:p>
        </w:tc>
      </w:tr>
    </w:tbl>
    <w:tbl>
      <w:tblPr>
        <w:tblW w:w="11341" w:type="dxa"/>
        <w:tblInd w:w="-431" w:type="dxa"/>
        <w:tblLook w:val="04A0" w:firstRow="1" w:lastRow="0" w:firstColumn="1" w:lastColumn="0" w:noHBand="0" w:noVBand="1"/>
      </w:tblPr>
      <w:tblGrid>
        <w:gridCol w:w="1702"/>
        <w:gridCol w:w="3969"/>
        <w:gridCol w:w="2835"/>
        <w:gridCol w:w="2835"/>
      </w:tblGrid>
      <w:tr w:rsidR="00D83FA9" w:rsidRPr="00D83FA9" w14:paraId="41039370" w14:textId="77777777" w:rsidTr="00D83FA9">
        <w:trPr>
          <w:trHeight w:val="438"/>
        </w:trPr>
        <w:tc>
          <w:tcPr>
            <w:tcW w:w="113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14:paraId="202B87C0" w14:textId="05ED9D7B" w:rsidR="00D83FA9" w:rsidRPr="00D83FA9" w:rsidRDefault="00DC0E6B" w:rsidP="00D83FA9">
            <w:pPr>
              <w:spacing w:after="0" w:line="240" w:lineRule="auto"/>
              <w:jc w:val="center"/>
              <w:rPr>
                <w:rFonts w:ascii="Calibri" w:eastAsia="Times New Roman" w:hAnsi="Calibri" w:cs="Times New Roman"/>
                <w:b/>
                <w:bCs/>
                <w:color w:val="000000"/>
                <w:sz w:val="28"/>
                <w:szCs w:val="28"/>
                <w:lang w:eastAsia="en-AU"/>
              </w:rPr>
            </w:pPr>
            <w:r w:rsidRPr="001261C0">
              <w:rPr>
                <w:rFonts w:ascii="Arial" w:hAnsi="Arial" w:cs="Arial"/>
                <w:sz w:val="18"/>
                <w:szCs w:val="20"/>
              </w:rPr>
              <w:t>Suppliers to complete and attach this checklist when submitting proposals for high level SCF groupings engagement types 1-6 from the P&amp;MS Scheme to confirm that the standard commercial framework</w:t>
            </w:r>
            <w:r w:rsidR="001261C0" w:rsidRPr="001261C0">
              <w:rPr>
                <w:rFonts w:ascii="Arial" w:hAnsi="Arial" w:cs="Arial"/>
                <w:sz w:val="18"/>
                <w:szCs w:val="20"/>
              </w:rPr>
              <w:t xml:space="preserve"> requirements have been met.</w:t>
            </w:r>
            <w:r w:rsidRPr="001261C0">
              <w:rPr>
                <w:rFonts w:ascii="Calibri" w:eastAsia="Times New Roman" w:hAnsi="Calibri" w:cs="Times New Roman"/>
                <w:b/>
                <w:bCs/>
                <w:color w:val="000000"/>
                <w:lang w:eastAsia="en-AU"/>
              </w:rPr>
              <w:t xml:space="preserve"> </w:t>
            </w:r>
            <w:r w:rsidR="00D83FA9" w:rsidRPr="00DC0E6B">
              <w:rPr>
                <w:rFonts w:ascii="Calibri" w:eastAsia="Times New Roman" w:hAnsi="Calibri" w:cs="Times New Roman"/>
                <w:b/>
                <w:bCs/>
                <w:color w:val="000000"/>
                <w:sz w:val="24"/>
                <w:szCs w:val="24"/>
                <w:lang w:eastAsia="en-AU"/>
              </w:rPr>
              <w:t>Internal (client) sign-off</w:t>
            </w:r>
          </w:p>
        </w:tc>
      </w:tr>
      <w:tr w:rsidR="00D83FA9" w:rsidRPr="00D83FA9" w14:paraId="253B04B6" w14:textId="77777777" w:rsidTr="00D83FA9">
        <w:trPr>
          <w:trHeight w:val="468"/>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413BFC7D" w14:textId="77777777" w:rsidR="00D83FA9" w:rsidRPr="00DC0E6B" w:rsidRDefault="00D83FA9" w:rsidP="00D83FA9">
            <w:pPr>
              <w:spacing w:after="0" w:line="240" w:lineRule="auto"/>
              <w:jc w:val="center"/>
              <w:rPr>
                <w:rFonts w:ascii="Calibri" w:eastAsia="Times New Roman" w:hAnsi="Calibri" w:cs="Times New Roman"/>
                <w:b/>
                <w:bCs/>
                <w:color w:val="000000"/>
                <w:sz w:val="20"/>
                <w:szCs w:val="20"/>
                <w:lang w:eastAsia="en-AU"/>
              </w:rPr>
            </w:pPr>
            <w:r w:rsidRPr="00DC0E6B">
              <w:rPr>
                <w:rFonts w:ascii="Calibri" w:eastAsia="Times New Roman" w:hAnsi="Calibri" w:cs="Times New Roman"/>
                <w:b/>
                <w:bCs/>
                <w:color w:val="000000"/>
                <w:sz w:val="20"/>
                <w:szCs w:val="20"/>
                <w:lang w:eastAsia="en-AU"/>
              </w:rPr>
              <w:t>Name</w:t>
            </w:r>
          </w:p>
        </w:tc>
        <w:tc>
          <w:tcPr>
            <w:tcW w:w="3969" w:type="dxa"/>
            <w:tcBorders>
              <w:top w:val="nil"/>
              <w:left w:val="nil"/>
              <w:bottom w:val="single" w:sz="4" w:space="0" w:color="auto"/>
              <w:right w:val="single" w:sz="4" w:space="0" w:color="auto"/>
            </w:tcBorders>
            <w:shd w:val="clear" w:color="auto" w:fill="auto"/>
            <w:noWrap/>
            <w:vAlign w:val="center"/>
            <w:hideMark/>
          </w:tcPr>
          <w:p w14:paraId="35522838" w14:textId="77777777" w:rsidR="00D83FA9" w:rsidRPr="00DC0E6B" w:rsidRDefault="00D83FA9" w:rsidP="00D83FA9">
            <w:pPr>
              <w:spacing w:after="0" w:line="240" w:lineRule="auto"/>
              <w:rPr>
                <w:rFonts w:ascii="Calibri" w:eastAsia="Times New Roman" w:hAnsi="Calibri" w:cs="Times New Roman"/>
                <w:color w:val="000000"/>
                <w:sz w:val="20"/>
                <w:szCs w:val="20"/>
                <w:lang w:eastAsia="en-AU"/>
              </w:rPr>
            </w:pPr>
            <w:r w:rsidRPr="00DC0E6B">
              <w:rPr>
                <w:rFonts w:ascii="Calibri" w:eastAsia="Times New Roman" w:hAnsi="Calibri" w:cs="Times New Roman"/>
                <w:color w:val="000000"/>
                <w:sz w:val="20"/>
                <w:szCs w:val="20"/>
                <w:lang w:eastAsia="en-AU"/>
              </w:rPr>
              <w:t> </w:t>
            </w:r>
          </w:p>
        </w:tc>
        <w:tc>
          <w:tcPr>
            <w:tcW w:w="2835" w:type="dxa"/>
            <w:tcBorders>
              <w:top w:val="nil"/>
              <w:left w:val="nil"/>
              <w:bottom w:val="single" w:sz="4" w:space="0" w:color="auto"/>
              <w:right w:val="single" w:sz="4" w:space="0" w:color="auto"/>
            </w:tcBorders>
            <w:shd w:val="clear" w:color="auto" w:fill="auto"/>
            <w:noWrap/>
            <w:vAlign w:val="center"/>
            <w:hideMark/>
          </w:tcPr>
          <w:p w14:paraId="2BDDB9E5" w14:textId="77777777" w:rsidR="00D83FA9" w:rsidRPr="00DC0E6B" w:rsidRDefault="00D83FA9" w:rsidP="00D83FA9">
            <w:pPr>
              <w:spacing w:after="0" w:line="240" w:lineRule="auto"/>
              <w:jc w:val="center"/>
              <w:rPr>
                <w:rFonts w:ascii="Calibri" w:eastAsia="Times New Roman" w:hAnsi="Calibri" w:cs="Times New Roman"/>
                <w:b/>
                <w:bCs/>
                <w:color w:val="000000"/>
                <w:sz w:val="20"/>
                <w:szCs w:val="20"/>
                <w:lang w:eastAsia="en-AU"/>
              </w:rPr>
            </w:pPr>
            <w:r w:rsidRPr="00DC0E6B">
              <w:rPr>
                <w:rFonts w:ascii="Calibri" w:eastAsia="Times New Roman" w:hAnsi="Calibri" w:cs="Times New Roman"/>
                <w:b/>
                <w:bCs/>
                <w:color w:val="000000"/>
                <w:sz w:val="20"/>
                <w:szCs w:val="20"/>
                <w:lang w:eastAsia="en-AU"/>
              </w:rPr>
              <w:t>Role</w:t>
            </w:r>
          </w:p>
        </w:tc>
        <w:tc>
          <w:tcPr>
            <w:tcW w:w="2835" w:type="dxa"/>
            <w:tcBorders>
              <w:top w:val="nil"/>
              <w:left w:val="nil"/>
              <w:bottom w:val="single" w:sz="4" w:space="0" w:color="auto"/>
              <w:right w:val="single" w:sz="4" w:space="0" w:color="auto"/>
            </w:tcBorders>
            <w:shd w:val="clear" w:color="auto" w:fill="auto"/>
            <w:noWrap/>
            <w:vAlign w:val="center"/>
            <w:hideMark/>
          </w:tcPr>
          <w:p w14:paraId="74315FF4" w14:textId="77777777" w:rsidR="00D83FA9" w:rsidRPr="00DC0E6B" w:rsidRDefault="00D83FA9" w:rsidP="00D83FA9">
            <w:pPr>
              <w:spacing w:after="0" w:line="240" w:lineRule="auto"/>
              <w:rPr>
                <w:rFonts w:ascii="Calibri" w:eastAsia="Times New Roman" w:hAnsi="Calibri" w:cs="Times New Roman"/>
                <w:color w:val="000000"/>
                <w:sz w:val="20"/>
                <w:szCs w:val="20"/>
                <w:lang w:eastAsia="en-AU"/>
              </w:rPr>
            </w:pPr>
            <w:r w:rsidRPr="00DC0E6B">
              <w:rPr>
                <w:rFonts w:ascii="Calibri" w:eastAsia="Times New Roman" w:hAnsi="Calibri" w:cs="Times New Roman"/>
                <w:color w:val="000000"/>
                <w:sz w:val="20"/>
                <w:szCs w:val="20"/>
                <w:lang w:eastAsia="en-AU"/>
              </w:rPr>
              <w:t> </w:t>
            </w:r>
          </w:p>
        </w:tc>
      </w:tr>
      <w:tr w:rsidR="00D83FA9" w:rsidRPr="00D83FA9" w14:paraId="7260003D" w14:textId="77777777" w:rsidTr="00D83FA9">
        <w:trPr>
          <w:trHeight w:val="492"/>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64307156" w14:textId="77777777" w:rsidR="00D83FA9" w:rsidRPr="00DC0E6B" w:rsidRDefault="00D83FA9" w:rsidP="00D83FA9">
            <w:pPr>
              <w:spacing w:after="0" w:line="240" w:lineRule="auto"/>
              <w:jc w:val="center"/>
              <w:rPr>
                <w:rFonts w:ascii="Calibri" w:eastAsia="Times New Roman" w:hAnsi="Calibri" w:cs="Times New Roman"/>
                <w:b/>
                <w:bCs/>
                <w:color w:val="000000"/>
                <w:sz w:val="20"/>
                <w:szCs w:val="20"/>
                <w:lang w:eastAsia="en-AU"/>
              </w:rPr>
            </w:pPr>
            <w:r w:rsidRPr="00DC0E6B">
              <w:rPr>
                <w:rFonts w:ascii="Calibri" w:eastAsia="Times New Roman" w:hAnsi="Calibri" w:cs="Times New Roman"/>
                <w:b/>
                <w:bCs/>
                <w:color w:val="000000"/>
                <w:sz w:val="20"/>
                <w:szCs w:val="20"/>
                <w:lang w:eastAsia="en-AU"/>
              </w:rPr>
              <w:t>Signature</w:t>
            </w:r>
          </w:p>
        </w:tc>
        <w:tc>
          <w:tcPr>
            <w:tcW w:w="3969" w:type="dxa"/>
            <w:tcBorders>
              <w:top w:val="nil"/>
              <w:left w:val="nil"/>
              <w:bottom w:val="single" w:sz="4" w:space="0" w:color="auto"/>
              <w:right w:val="single" w:sz="4" w:space="0" w:color="auto"/>
            </w:tcBorders>
            <w:shd w:val="clear" w:color="auto" w:fill="auto"/>
            <w:noWrap/>
            <w:vAlign w:val="center"/>
            <w:hideMark/>
          </w:tcPr>
          <w:p w14:paraId="3178EB6D" w14:textId="77777777" w:rsidR="00D83FA9" w:rsidRPr="00DC0E6B" w:rsidRDefault="00D83FA9" w:rsidP="00D83FA9">
            <w:pPr>
              <w:spacing w:after="0" w:line="240" w:lineRule="auto"/>
              <w:rPr>
                <w:rFonts w:ascii="Calibri" w:eastAsia="Times New Roman" w:hAnsi="Calibri" w:cs="Times New Roman"/>
                <w:color w:val="000000"/>
                <w:sz w:val="20"/>
                <w:szCs w:val="20"/>
                <w:lang w:eastAsia="en-AU"/>
              </w:rPr>
            </w:pPr>
            <w:r w:rsidRPr="00DC0E6B">
              <w:rPr>
                <w:rFonts w:ascii="Calibri" w:eastAsia="Times New Roman" w:hAnsi="Calibri" w:cs="Times New Roman"/>
                <w:color w:val="000000"/>
                <w:sz w:val="20"/>
                <w:szCs w:val="20"/>
                <w:lang w:eastAsia="en-AU"/>
              </w:rPr>
              <w:t> </w:t>
            </w:r>
          </w:p>
        </w:tc>
        <w:tc>
          <w:tcPr>
            <w:tcW w:w="2835" w:type="dxa"/>
            <w:tcBorders>
              <w:top w:val="nil"/>
              <w:left w:val="nil"/>
              <w:bottom w:val="single" w:sz="4" w:space="0" w:color="auto"/>
              <w:right w:val="single" w:sz="4" w:space="0" w:color="auto"/>
            </w:tcBorders>
            <w:shd w:val="clear" w:color="auto" w:fill="auto"/>
            <w:noWrap/>
            <w:vAlign w:val="center"/>
            <w:hideMark/>
          </w:tcPr>
          <w:p w14:paraId="06EC7FC1" w14:textId="77777777" w:rsidR="00D83FA9" w:rsidRPr="00DC0E6B" w:rsidRDefault="00D83FA9" w:rsidP="00D83FA9">
            <w:pPr>
              <w:spacing w:after="0" w:line="240" w:lineRule="auto"/>
              <w:jc w:val="center"/>
              <w:rPr>
                <w:rFonts w:ascii="Calibri" w:eastAsia="Times New Roman" w:hAnsi="Calibri" w:cs="Times New Roman"/>
                <w:b/>
                <w:bCs/>
                <w:color w:val="000000"/>
                <w:sz w:val="20"/>
                <w:szCs w:val="20"/>
                <w:lang w:eastAsia="en-AU"/>
              </w:rPr>
            </w:pPr>
            <w:r w:rsidRPr="00DC0E6B">
              <w:rPr>
                <w:rFonts w:ascii="Calibri" w:eastAsia="Times New Roman" w:hAnsi="Calibri" w:cs="Times New Roman"/>
                <w:b/>
                <w:bCs/>
                <w:color w:val="000000"/>
                <w:sz w:val="20"/>
                <w:szCs w:val="20"/>
                <w:lang w:eastAsia="en-AU"/>
              </w:rPr>
              <w:t>Date</w:t>
            </w:r>
          </w:p>
        </w:tc>
        <w:tc>
          <w:tcPr>
            <w:tcW w:w="2835" w:type="dxa"/>
            <w:tcBorders>
              <w:top w:val="nil"/>
              <w:left w:val="nil"/>
              <w:bottom w:val="single" w:sz="4" w:space="0" w:color="auto"/>
              <w:right w:val="single" w:sz="4" w:space="0" w:color="auto"/>
            </w:tcBorders>
            <w:shd w:val="clear" w:color="auto" w:fill="auto"/>
            <w:vAlign w:val="center"/>
            <w:hideMark/>
          </w:tcPr>
          <w:p w14:paraId="39EDC9B5" w14:textId="77777777" w:rsidR="00D83FA9" w:rsidRPr="00DC0E6B" w:rsidRDefault="00D83FA9" w:rsidP="00D83FA9">
            <w:pPr>
              <w:spacing w:after="0" w:line="240" w:lineRule="auto"/>
              <w:rPr>
                <w:rFonts w:ascii="Calibri" w:eastAsia="Times New Roman" w:hAnsi="Calibri" w:cs="Times New Roman"/>
                <w:color w:val="000000"/>
                <w:sz w:val="20"/>
                <w:szCs w:val="20"/>
                <w:lang w:eastAsia="en-AU"/>
              </w:rPr>
            </w:pPr>
            <w:r w:rsidRPr="00DC0E6B">
              <w:rPr>
                <w:rFonts w:ascii="Calibri" w:eastAsia="Times New Roman" w:hAnsi="Calibri" w:cs="Times New Roman"/>
                <w:color w:val="000000"/>
                <w:sz w:val="20"/>
                <w:szCs w:val="20"/>
                <w:lang w:eastAsia="en-AU"/>
              </w:rPr>
              <w:t> </w:t>
            </w:r>
          </w:p>
        </w:tc>
      </w:tr>
    </w:tbl>
    <w:p w14:paraId="67F61C0B" w14:textId="3195C32C" w:rsidR="00D83FA9" w:rsidRDefault="00B21524" w:rsidP="009431CE">
      <w:pPr>
        <w:rPr>
          <w:rFonts w:ascii="Arial" w:hAnsi="Arial" w:cs="Arial"/>
          <w:sz w:val="2"/>
          <w:szCs w:val="2"/>
        </w:rPr>
      </w:pPr>
      <w:r>
        <w:rPr>
          <w:rFonts w:ascii="Arial" w:hAnsi="Arial" w:cs="Arial"/>
          <w:sz w:val="2"/>
          <w:szCs w:val="2"/>
        </w:rPr>
        <w:br/>
      </w:r>
    </w:p>
    <w:p w14:paraId="596D47FF" w14:textId="506FF9BF" w:rsidR="00B21524" w:rsidRDefault="00B21524">
      <w:pPr>
        <w:rPr>
          <w:rFonts w:ascii="Arial" w:hAnsi="Arial" w:cs="Arial"/>
          <w:sz w:val="2"/>
          <w:szCs w:val="2"/>
        </w:rPr>
      </w:pPr>
      <w:r>
        <w:rPr>
          <w:rFonts w:ascii="Arial" w:hAnsi="Arial" w:cs="Arial"/>
          <w:sz w:val="2"/>
          <w:szCs w:val="2"/>
        </w:rPr>
        <w:br w:type="page"/>
      </w:r>
    </w:p>
    <w:p w14:paraId="4F7FD13D" w14:textId="77777777" w:rsidR="00B21524" w:rsidRDefault="00B21524" w:rsidP="009431CE">
      <w:pPr>
        <w:rPr>
          <w:rFonts w:ascii="Arial" w:hAnsi="Arial" w:cs="Arial"/>
          <w:sz w:val="2"/>
          <w:szCs w:val="2"/>
        </w:rPr>
        <w:sectPr w:rsidR="00B21524" w:rsidSect="002F2478">
          <w:headerReference w:type="even" r:id="rId7"/>
          <w:headerReference w:type="default" r:id="rId8"/>
          <w:footerReference w:type="even" r:id="rId9"/>
          <w:footerReference w:type="default" r:id="rId10"/>
          <w:headerReference w:type="first" r:id="rId11"/>
          <w:footerReference w:type="first" r:id="rId12"/>
          <w:pgSz w:w="11906" w:h="16838"/>
          <w:pgMar w:top="993" w:right="424" w:bottom="1701" w:left="720" w:header="426" w:footer="143" w:gutter="0"/>
          <w:cols w:space="708"/>
          <w:docGrid w:linePitch="360"/>
        </w:sectPr>
      </w:pPr>
    </w:p>
    <w:p w14:paraId="72CCF4BE" w14:textId="67EFF24D" w:rsidR="00B21524" w:rsidRDefault="00B21524" w:rsidP="009431CE">
      <w:pPr>
        <w:rPr>
          <w:rFonts w:ascii="Arial" w:hAnsi="Arial" w:cs="Arial"/>
          <w:sz w:val="2"/>
          <w:szCs w:val="2"/>
        </w:rPr>
      </w:pPr>
    </w:p>
    <w:p w14:paraId="7B2F6C74" w14:textId="6560A157" w:rsidR="00B21524" w:rsidRPr="00B21524" w:rsidRDefault="00B21524" w:rsidP="00B21524">
      <w:pPr>
        <w:rPr>
          <w:rFonts w:ascii="Arial" w:hAnsi="Arial" w:cs="Arial"/>
          <w:sz w:val="2"/>
          <w:szCs w:val="2"/>
        </w:rPr>
      </w:pPr>
    </w:p>
    <w:p w14:paraId="435C7230" w14:textId="4C9563D1" w:rsidR="00B21524" w:rsidRPr="00B21524" w:rsidRDefault="00B21524" w:rsidP="00B21524">
      <w:pPr>
        <w:rPr>
          <w:rFonts w:ascii="Arial" w:hAnsi="Arial" w:cs="Arial"/>
          <w:sz w:val="2"/>
          <w:szCs w:val="2"/>
        </w:rPr>
      </w:pPr>
    </w:p>
    <w:p w14:paraId="39EB18D3" w14:textId="77777777" w:rsidR="00B21524" w:rsidRPr="00B21524" w:rsidRDefault="00B21524" w:rsidP="00B21524">
      <w:pPr>
        <w:tabs>
          <w:tab w:val="left" w:pos="4919"/>
        </w:tabs>
        <w:rPr>
          <w:rFonts w:ascii="Arial" w:hAnsi="Arial" w:cs="Arial"/>
          <w:sz w:val="2"/>
          <w:szCs w:val="2"/>
        </w:rPr>
      </w:pPr>
      <w:r>
        <w:rPr>
          <w:rFonts w:ascii="Arial" w:hAnsi="Arial" w:cs="Arial"/>
          <w:sz w:val="2"/>
          <w:szCs w:val="2"/>
        </w:rPr>
        <w:tab/>
      </w:r>
    </w:p>
    <w:tbl>
      <w:tblPr>
        <w:tblW w:w="5000" w:type="pct"/>
        <w:tblLook w:val="04A0" w:firstRow="1" w:lastRow="0" w:firstColumn="1" w:lastColumn="0" w:noHBand="0" w:noVBand="1"/>
      </w:tblPr>
      <w:tblGrid>
        <w:gridCol w:w="3111"/>
        <w:gridCol w:w="1983"/>
        <w:gridCol w:w="4110"/>
        <w:gridCol w:w="4921"/>
      </w:tblGrid>
      <w:tr w:rsidR="00B21524" w:rsidRPr="00B21524" w14:paraId="0487F8EB" w14:textId="77777777" w:rsidTr="00B21524">
        <w:trPr>
          <w:trHeight w:val="480"/>
        </w:trPr>
        <w:tc>
          <w:tcPr>
            <w:tcW w:w="5000" w:type="pct"/>
            <w:gridSpan w:val="4"/>
            <w:tcBorders>
              <w:top w:val="single" w:sz="8" w:space="0" w:color="auto"/>
              <w:left w:val="single" w:sz="8" w:space="0" w:color="auto"/>
              <w:bottom w:val="single" w:sz="8" w:space="0" w:color="auto"/>
              <w:right w:val="single" w:sz="8" w:space="0" w:color="000000"/>
            </w:tcBorders>
            <w:shd w:val="clear" w:color="000000" w:fill="002060"/>
            <w:noWrap/>
            <w:vAlign w:val="center"/>
            <w:hideMark/>
          </w:tcPr>
          <w:p w14:paraId="0B24240F" w14:textId="77777777" w:rsidR="00B21524" w:rsidRPr="00B21524" w:rsidRDefault="00B21524" w:rsidP="00B21524">
            <w:pPr>
              <w:spacing w:after="0" w:line="240" w:lineRule="auto"/>
              <w:jc w:val="center"/>
              <w:rPr>
                <w:rFonts w:ascii="Calibri" w:eastAsia="Times New Roman" w:hAnsi="Calibri" w:cs="Calibri"/>
                <w:color w:val="FFFFFF"/>
                <w:sz w:val="32"/>
                <w:szCs w:val="32"/>
                <w:lang w:eastAsia="en-AU"/>
              </w:rPr>
            </w:pPr>
            <w:r w:rsidRPr="00B21524">
              <w:rPr>
                <w:rFonts w:ascii="Calibri" w:eastAsia="Times New Roman" w:hAnsi="Calibri" w:cs="Calibri"/>
                <w:color w:val="FFFFFF"/>
                <w:sz w:val="32"/>
                <w:szCs w:val="32"/>
                <w:lang w:eastAsia="en-AU"/>
              </w:rPr>
              <w:t>P&amp;MS Scheme (SCM0005) - Engagement Types Overview</w:t>
            </w:r>
          </w:p>
        </w:tc>
      </w:tr>
      <w:tr w:rsidR="00B21524" w:rsidRPr="00B21524" w14:paraId="10229C68" w14:textId="77777777" w:rsidTr="00B21524">
        <w:trPr>
          <w:trHeight w:val="48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64FBF3" w14:textId="77777777" w:rsidR="00B21524" w:rsidRPr="00B21524" w:rsidRDefault="00B21524" w:rsidP="00B21524">
            <w:pPr>
              <w:spacing w:after="0" w:line="240" w:lineRule="auto"/>
              <w:jc w:val="center"/>
              <w:rPr>
                <w:rFonts w:ascii="Calibri" w:eastAsia="Times New Roman" w:hAnsi="Calibri" w:cs="Calibri"/>
                <w:color w:val="000000"/>
                <w:sz w:val="25"/>
                <w:szCs w:val="25"/>
                <w:lang w:eastAsia="en-AU"/>
              </w:rPr>
            </w:pPr>
            <w:r w:rsidRPr="00B21524">
              <w:rPr>
                <w:rFonts w:ascii="Calibri" w:eastAsia="Times New Roman" w:hAnsi="Calibri" w:cs="Calibri"/>
                <w:color w:val="000000"/>
                <w:sz w:val="25"/>
                <w:szCs w:val="25"/>
                <w:lang w:eastAsia="en-AU"/>
              </w:rPr>
              <w:t xml:space="preserve">The Standard Commercial Framework applies to Engagement Types 1 to 12 that are mapped to 6 high level groupings. </w:t>
            </w:r>
          </w:p>
        </w:tc>
      </w:tr>
      <w:tr w:rsidR="00B21524" w:rsidRPr="00B21524" w14:paraId="578A3FF7" w14:textId="77777777" w:rsidTr="00CE1CEF">
        <w:trPr>
          <w:trHeight w:val="433"/>
        </w:trPr>
        <w:tc>
          <w:tcPr>
            <w:tcW w:w="1101" w:type="pct"/>
            <w:tcBorders>
              <w:top w:val="nil"/>
              <w:left w:val="single" w:sz="8" w:space="0" w:color="000000"/>
              <w:bottom w:val="single" w:sz="8" w:space="0" w:color="000000"/>
              <w:right w:val="single" w:sz="8" w:space="0" w:color="000000"/>
            </w:tcBorders>
            <w:shd w:val="clear" w:color="000000" w:fill="009383"/>
            <w:vAlign w:val="center"/>
            <w:hideMark/>
          </w:tcPr>
          <w:p w14:paraId="1AD6F077" w14:textId="77777777" w:rsidR="00B21524" w:rsidRPr="00B21524" w:rsidRDefault="00B21524" w:rsidP="00B21524">
            <w:pPr>
              <w:spacing w:after="0" w:line="240" w:lineRule="auto"/>
              <w:jc w:val="center"/>
              <w:rPr>
                <w:rFonts w:ascii="Calibri" w:eastAsia="Times New Roman" w:hAnsi="Calibri" w:cs="Calibri"/>
                <w:color w:val="FFFFFF"/>
                <w:sz w:val="23"/>
                <w:szCs w:val="23"/>
                <w:lang w:eastAsia="en-AU"/>
              </w:rPr>
            </w:pPr>
            <w:r w:rsidRPr="00B21524">
              <w:rPr>
                <w:rFonts w:ascii="Calibri" w:eastAsia="Times New Roman" w:hAnsi="Calibri" w:cs="Calibri"/>
                <w:color w:val="FFFFFF"/>
                <w:sz w:val="23"/>
                <w:szCs w:val="23"/>
                <w:lang w:eastAsia="en-AU"/>
              </w:rPr>
              <w:t>Grouped Engagement Types</w:t>
            </w:r>
          </w:p>
        </w:tc>
        <w:tc>
          <w:tcPr>
            <w:tcW w:w="702" w:type="pct"/>
            <w:tcBorders>
              <w:top w:val="nil"/>
              <w:left w:val="nil"/>
              <w:bottom w:val="single" w:sz="8" w:space="0" w:color="000000"/>
              <w:right w:val="single" w:sz="8" w:space="0" w:color="000000"/>
            </w:tcBorders>
            <w:shd w:val="clear" w:color="000000" w:fill="009383"/>
            <w:vAlign w:val="center"/>
            <w:hideMark/>
          </w:tcPr>
          <w:p w14:paraId="42D3BEED" w14:textId="77777777" w:rsidR="00B21524" w:rsidRPr="00B21524" w:rsidRDefault="00B21524" w:rsidP="00B21524">
            <w:pPr>
              <w:spacing w:after="0" w:line="240" w:lineRule="auto"/>
              <w:jc w:val="center"/>
              <w:rPr>
                <w:rFonts w:ascii="Calibri" w:eastAsia="Times New Roman" w:hAnsi="Calibri" w:cs="Calibri"/>
                <w:color w:val="FFFFFF"/>
                <w:sz w:val="23"/>
                <w:szCs w:val="23"/>
                <w:lang w:eastAsia="en-AU"/>
              </w:rPr>
            </w:pPr>
            <w:r w:rsidRPr="00B21524">
              <w:rPr>
                <w:rFonts w:ascii="Calibri" w:eastAsia="Times New Roman" w:hAnsi="Calibri" w:cs="Calibri"/>
                <w:color w:val="FFFFFF"/>
                <w:sz w:val="23"/>
                <w:szCs w:val="23"/>
                <w:lang w:eastAsia="en-AU"/>
              </w:rPr>
              <w:t>P&amp;MS Scheme Eng. No.</w:t>
            </w:r>
          </w:p>
        </w:tc>
        <w:tc>
          <w:tcPr>
            <w:tcW w:w="1455" w:type="pct"/>
            <w:tcBorders>
              <w:top w:val="nil"/>
              <w:left w:val="nil"/>
              <w:bottom w:val="single" w:sz="8" w:space="0" w:color="000000"/>
              <w:right w:val="single" w:sz="8" w:space="0" w:color="000000"/>
            </w:tcBorders>
            <w:shd w:val="clear" w:color="000000" w:fill="009383"/>
            <w:vAlign w:val="center"/>
            <w:hideMark/>
          </w:tcPr>
          <w:p w14:paraId="50505EB1" w14:textId="77777777" w:rsidR="00B21524" w:rsidRPr="00B21524" w:rsidRDefault="00B21524" w:rsidP="00B21524">
            <w:pPr>
              <w:spacing w:after="0" w:line="240" w:lineRule="auto"/>
              <w:jc w:val="center"/>
              <w:rPr>
                <w:rFonts w:ascii="Calibri" w:eastAsia="Times New Roman" w:hAnsi="Calibri" w:cs="Calibri"/>
                <w:color w:val="FFFFFF"/>
                <w:sz w:val="23"/>
                <w:szCs w:val="23"/>
                <w:lang w:eastAsia="en-AU"/>
              </w:rPr>
            </w:pPr>
            <w:r w:rsidRPr="00B21524">
              <w:rPr>
                <w:rFonts w:ascii="Calibri" w:eastAsia="Times New Roman" w:hAnsi="Calibri" w:cs="Calibri"/>
                <w:color w:val="FFFFFF"/>
                <w:sz w:val="23"/>
                <w:szCs w:val="23"/>
                <w:lang w:eastAsia="en-AU"/>
              </w:rPr>
              <w:t>Engagement Type</w:t>
            </w:r>
          </w:p>
        </w:tc>
        <w:tc>
          <w:tcPr>
            <w:tcW w:w="1742" w:type="pct"/>
            <w:tcBorders>
              <w:top w:val="nil"/>
              <w:left w:val="nil"/>
              <w:bottom w:val="single" w:sz="8" w:space="0" w:color="000000"/>
              <w:right w:val="single" w:sz="8" w:space="0" w:color="000000"/>
            </w:tcBorders>
            <w:shd w:val="clear" w:color="000000" w:fill="009383"/>
            <w:vAlign w:val="center"/>
            <w:hideMark/>
          </w:tcPr>
          <w:p w14:paraId="364D88EA" w14:textId="77777777" w:rsidR="00B21524" w:rsidRPr="00B21524" w:rsidRDefault="00B21524" w:rsidP="00B21524">
            <w:pPr>
              <w:spacing w:after="0" w:line="240" w:lineRule="auto"/>
              <w:jc w:val="center"/>
              <w:rPr>
                <w:rFonts w:ascii="Calibri" w:eastAsia="Times New Roman" w:hAnsi="Calibri" w:cs="Calibri"/>
                <w:color w:val="FFFFFF"/>
                <w:sz w:val="23"/>
                <w:szCs w:val="23"/>
                <w:lang w:eastAsia="en-AU"/>
              </w:rPr>
            </w:pPr>
            <w:r w:rsidRPr="00B21524">
              <w:rPr>
                <w:rFonts w:ascii="Calibri" w:eastAsia="Times New Roman" w:hAnsi="Calibri" w:cs="Calibri"/>
                <w:color w:val="FFFFFF"/>
                <w:sz w:val="23"/>
                <w:szCs w:val="23"/>
                <w:lang w:eastAsia="en-AU"/>
              </w:rPr>
              <w:t>Sub-engagement Types</w:t>
            </w:r>
          </w:p>
        </w:tc>
      </w:tr>
      <w:tr w:rsidR="00B21524" w:rsidRPr="00B21524" w14:paraId="0F5C915F" w14:textId="77777777" w:rsidTr="00CE1CEF">
        <w:trPr>
          <w:trHeight w:val="2330"/>
        </w:trPr>
        <w:tc>
          <w:tcPr>
            <w:tcW w:w="1101" w:type="pct"/>
            <w:tcBorders>
              <w:top w:val="nil"/>
              <w:left w:val="single" w:sz="8" w:space="0" w:color="000000"/>
              <w:bottom w:val="single" w:sz="8" w:space="0" w:color="000000"/>
              <w:right w:val="single" w:sz="8" w:space="0" w:color="000000"/>
            </w:tcBorders>
            <w:shd w:val="clear" w:color="auto" w:fill="auto"/>
            <w:vAlign w:val="center"/>
            <w:hideMark/>
          </w:tcPr>
          <w:p w14:paraId="6DC4C117" w14:textId="77777777" w:rsidR="00B21524" w:rsidRPr="00B21524" w:rsidRDefault="00B21524" w:rsidP="00B21524">
            <w:pPr>
              <w:spacing w:after="0" w:line="240" w:lineRule="auto"/>
              <w:rPr>
                <w:rFonts w:ascii="Calibri" w:eastAsia="Times New Roman" w:hAnsi="Calibri" w:cs="Calibri"/>
                <w:b/>
                <w:bCs/>
                <w:color w:val="000000"/>
                <w:sz w:val="24"/>
                <w:szCs w:val="24"/>
                <w:lang w:eastAsia="en-AU"/>
              </w:rPr>
            </w:pPr>
            <w:r w:rsidRPr="00B21524">
              <w:rPr>
                <w:rFonts w:ascii="Calibri" w:eastAsia="Times New Roman" w:hAnsi="Calibri" w:cs="Calibri"/>
                <w:b/>
                <w:bCs/>
                <w:color w:val="000000"/>
                <w:sz w:val="24"/>
                <w:szCs w:val="24"/>
                <w:lang w:eastAsia="en-AU"/>
              </w:rPr>
              <w:t>Government &amp; Business Strategy</w:t>
            </w:r>
          </w:p>
        </w:tc>
        <w:tc>
          <w:tcPr>
            <w:tcW w:w="702" w:type="pct"/>
            <w:tcBorders>
              <w:top w:val="nil"/>
              <w:left w:val="nil"/>
              <w:bottom w:val="single" w:sz="8" w:space="0" w:color="000000"/>
              <w:right w:val="single" w:sz="8" w:space="0" w:color="000000"/>
            </w:tcBorders>
            <w:shd w:val="clear" w:color="auto" w:fill="auto"/>
            <w:vAlign w:val="center"/>
            <w:hideMark/>
          </w:tcPr>
          <w:p w14:paraId="303091CF" w14:textId="77777777" w:rsidR="00B21524" w:rsidRPr="00B21524" w:rsidRDefault="00B21524" w:rsidP="00B21524">
            <w:pPr>
              <w:spacing w:after="0" w:line="240" w:lineRule="auto"/>
              <w:jc w:val="center"/>
              <w:rPr>
                <w:rFonts w:ascii="Calibri" w:eastAsia="Times New Roman" w:hAnsi="Calibri" w:cs="Calibri"/>
                <w:color w:val="000000"/>
                <w:sz w:val="24"/>
                <w:szCs w:val="24"/>
                <w:lang w:eastAsia="en-AU"/>
              </w:rPr>
            </w:pPr>
            <w:r w:rsidRPr="00B21524">
              <w:rPr>
                <w:rFonts w:ascii="Calibri" w:eastAsia="Times New Roman" w:hAnsi="Calibri" w:cs="Calibri"/>
                <w:color w:val="000000"/>
                <w:sz w:val="24"/>
                <w:szCs w:val="24"/>
                <w:lang w:eastAsia="en-AU"/>
              </w:rPr>
              <w:t>1</w:t>
            </w:r>
          </w:p>
        </w:tc>
        <w:tc>
          <w:tcPr>
            <w:tcW w:w="1455" w:type="pct"/>
            <w:tcBorders>
              <w:top w:val="nil"/>
              <w:left w:val="nil"/>
              <w:bottom w:val="single" w:sz="8" w:space="0" w:color="000000"/>
              <w:right w:val="single" w:sz="8" w:space="0" w:color="000000"/>
            </w:tcBorders>
            <w:shd w:val="clear" w:color="auto" w:fill="auto"/>
            <w:vAlign w:val="center"/>
            <w:hideMark/>
          </w:tcPr>
          <w:p w14:paraId="52566ED1" w14:textId="77777777" w:rsidR="00B21524" w:rsidRPr="00B21524" w:rsidRDefault="00B21524" w:rsidP="00B21524">
            <w:pPr>
              <w:spacing w:after="0" w:line="240" w:lineRule="auto"/>
              <w:rPr>
                <w:rFonts w:ascii="Calibri" w:eastAsia="Times New Roman" w:hAnsi="Calibri" w:cs="Calibri"/>
                <w:color w:val="000000"/>
                <w:lang w:eastAsia="en-AU"/>
              </w:rPr>
            </w:pPr>
            <w:r w:rsidRPr="00B21524">
              <w:rPr>
                <w:rFonts w:ascii="Calibri" w:eastAsia="Times New Roman" w:hAnsi="Calibri" w:cs="Calibri"/>
                <w:color w:val="000000"/>
                <w:lang w:eastAsia="en-AU"/>
              </w:rPr>
              <w:t>Government &amp; Business Strategy</w:t>
            </w:r>
          </w:p>
        </w:tc>
        <w:tc>
          <w:tcPr>
            <w:tcW w:w="1742" w:type="pct"/>
            <w:tcBorders>
              <w:top w:val="nil"/>
              <w:left w:val="nil"/>
              <w:bottom w:val="single" w:sz="8" w:space="0" w:color="000000"/>
              <w:right w:val="single" w:sz="8" w:space="0" w:color="000000"/>
            </w:tcBorders>
            <w:shd w:val="clear" w:color="auto" w:fill="auto"/>
            <w:vAlign w:val="center"/>
            <w:hideMark/>
          </w:tcPr>
          <w:p w14:paraId="58E61FBE" w14:textId="77777777" w:rsidR="00B21524" w:rsidRPr="00B21524" w:rsidRDefault="00B21524" w:rsidP="00B21524">
            <w:pPr>
              <w:spacing w:after="0" w:line="240" w:lineRule="auto"/>
              <w:rPr>
                <w:rFonts w:ascii="Calibri" w:eastAsia="Times New Roman" w:hAnsi="Calibri" w:cs="Calibri"/>
                <w:color w:val="000000"/>
                <w:lang w:eastAsia="en-AU"/>
              </w:rPr>
            </w:pPr>
            <w:r w:rsidRPr="00B21524">
              <w:rPr>
                <w:rFonts w:ascii="Calibri" w:eastAsia="Times New Roman" w:hAnsi="Calibri" w:cs="Calibri"/>
                <w:b/>
                <w:bCs/>
                <w:color w:val="000000"/>
                <w:lang w:eastAsia="en-AU"/>
              </w:rPr>
              <w:t>1a.</w:t>
            </w:r>
            <w:r w:rsidRPr="00B21524">
              <w:rPr>
                <w:rFonts w:ascii="Calibri" w:eastAsia="Times New Roman" w:hAnsi="Calibri" w:cs="Calibri"/>
                <w:color w:val="000000"/>
                <w:lang w:eastAsia="en-AU"/>
              </w:rPr>
              <w:t xml:space="preserve"> Strategy development and planning, </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1b.</w:t>
            </w:r>
            <w:r w:rsidRPr="00B21524">
              <w:rPr>
                <w:rFonts w:ascii="Calibri" w:eastAsia="Times New Roman" w:hAnsi="Calibri" w:cs="Calibri"/>
                <w:color w:val="000000"/>
                <w:lang w:eastAsia="en-AU"/>
              </w:rPr>
              <w:t xml:space="preserve"> Strategic business case, </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1c.</w:t>
            </w:r>
            <w:r w:rsidRPr="00B21524">
              <w:rPr>
                <w:rFonts w:ascii="Calibri" w:eastAsia="Times New Roman" w:hAnsi="Calibri" w:cs="Calibri"/>
                <w:color w:val="000000"/>
                <w:lang w:eastAsia="en-AU"/>
              </w:rPr>
              <w:t xml:space="preserve"> Business performance reviews, </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1d.</w:t>
            </w:r>
            <w:r w:rsidRPr="00B21524">
              <w:rPr>
                <w:rFonts w:ascii="Calibri" w:eastAsia="Times New Roman" w:hAnsi="Calibri" w:cs="Calibri"/>
                <w:color w:val="000000"/>
                <w:lang w:eastAsia="en-AU"/>
              </w:rPr>
              <w:t xml:space="preserve"> Organisational design / transformation, </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1e.</w:t>
            </w:r>
            <w:r w:rsidRPr="00B21524">
              <w:rPr>
                <w:rFonts w:ascii="Calibri" w:eastAsia="Times New Roman" w:hAnsi="Calibri" w:cs="Calibri"/>
                <w:color w:val="000000"/>
                <w:lang w:eastAsia="en-AU"/>
              </w:rPr>
              <w:t xml:space="preserve"> Business intelligence, </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 xml:space="preserve">1f. </w:t>
            </w:r>
            <w:r w:rsidRPr="00B21524">
              <w:rPr>
                <w:rFonts w:ascii="Calibri" w:eastAsia="Times New Roman" w:hAnsi="Calibri" w:cs="Calibri"/>
                <w:color w:val="000000"/>
                <w:lang w:eastAsia="en-AU"/>
              </w:rPr>
              <w:t>Cost management,</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1g.</w:t>
            </w:r>
            <w:r w:rsidRPr="00B21524">
              <w:rPr>
                <w:rFonts w:ascii="Calibri" w:eastAsia="Times New Roman" w:hAnsi="Calibri" w:cs="Calibri"/>
                <w:color w:val="000000"/>
                <w:lang w:eastAsia="en-AU"/>
              </w:rPr>
              <w:t xml:space="preserve"> Governance, </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1h.</w:t>
            </w:r>
            <w:r w:rsidRPr="00B21524">
              <w:rPr>
                <w:rFonts w:ascii="Calibri" w:eastAsia="Times New Roman" w:hAnsi="Calibri" w:cs="Calibri"/>
                <w:color w:val="000000"/>
                <w:lang w:eastAsia="en-AU"/>
              </w:rPr>
              <w:t xml:space="preserve"> Policy review / development</w:t>
            </w:r>
          </w:p>
        </w:tc>
      </w:tr>
      <w:tr w:rsidR="00B21524" w:rsidRPr="00B21524" w14:paraId="03A5BA1C" w14:textId="77777777" w:rsidTr="00CE1CEF">
        <w:trPr>
          <w:trHeight w:val="2040"/>
        </w:trPr>
        <w:tc>
          <w:tcPr>
            <w:tcW w:w="1101" w:type="pct"/>
            <w:tcBorders>
              <w:top w:val="nil"/>
              <w:left w:val="single" w:sz="8" w:space="0" w:color="000000"/>
              <w:bottom w:val="single" w:sz="8" w:space="0" w:color="000000"/>
              <w:right w:val="single" w:sz="8" w:space="0" w:color="000000"/>
            </w:tcBorders>
            <w:shd w:val="clear" w:color="auto" w:fill="auto"/>
            <w:vAlign w:val="center"/>
            <w:hideMark/>
          </w:tcPr>
          <w:p w14:paraId="6D4198B7" w14:textId="77777777" w:rsidR="00B21524" w:rsidRPr="00B21524" w:rsidRDefault="00B21524" w:rsidP="00B21524">
            <w:pPr>
              <w:spacing w:after="0" w:line="240" w:lineRule="auto"/>
              <w:rPr>
                <w:rFonts w:ascii="Calibri" w:eastAsia="Times New Roman" w:hAnsi="Calibri" w:cs="Calibri"/>
                <w:b/>
                <w:bCs/>
                <w:color w:val="000000"/>
                <w:sz w:val="24"/>
                <w:szCs w:val="24"/>
                <w:lang w:eastAsia="en-AU"/>
              </w:rPr>
            </w:pPr>
            <w:r w:rsidRPr="00B21524">
              <w:rPr>
                <w:rFonts w:ascii="Calibri" w:eastAsia="Times New Roman" w:hAnsi="Calibri" w:cs="Calibri"/>
                <w:b/>
                <w:bCs/>
                <w:color w:val="000000"/>
                <w:sz w:val="24"/>
                <w:szCs w:val="24"/>
                <w:lang w:eastAsia="en-AU"/>
              </w:rPr>
              <w:t>Financial Services</w:t>
            </w:r>
          </w:p>
        </w:tc>
        <w:tc>
          <w:tcPr>
            <w:tcW w:w="702" w:type="pct"/>
            <w:tcBorders>
              <w:top w:val="nil"/>
              <w:left w:val="nil"/>
              <w:bottom w:val="single" w:sz="8" w:space="0" w:color="000000"/>
              <w:right w:val="single" w:sz="8" w:space="0" w:color="000000"/>
            </w:tcBorders>
            <w:shd w:val="clear" w:color="auto" w:fill="auto"/>
            <w:vAlign w:val="center"/>
            <w:hideMark/>
          </w:tcPr>
          <w:p w14:paraId="088C8EF5" w14:textId="77777777" w:rsidR="00B21524" w:rsidRPr="00B21524" w:rsidRDefault="00B21524" w:rsidP="00B21524">
            <w:pPr>
              <w:spacing w:after="0" w:line="240" w:lineRule="auto"/>
              <w:jc w:val="center"/>
              <w:rPr>
                <w:rFonts w:ascii="Calibri" w:eastAsia="Times New Roman" w:hAnsi="Calibri" w:cs="Calibri"/>
                <w:color w:val="000000"/>
                <w:sz w:val="24"/>
                <w:szCs w:val="24"/>
                <w:lang w:eastAsia="en-AU"/>
              </w:rPr>
            </w:pPr>
            <w:r w:rsidRPr="00B21524">
              <w:rPr>
                <w:rFonts w:ascii="Calibri" w:eastAsia="Times New Roman" w:hAnsi="Calibri" w:cs="Calibri"/>
                <w:color w:val="000000"/>
                <w:sz w:val="24"/>
                <w:szCs w:val="24"/>
                <w:lang w:eastAsia="en-AU"/>
              </w:rPr>
              <w:t>5</w:t>
            </w:r>
          </w:p>
        </w:tc>
        <w:tc>
          <w:tcPr>
            <w:tcW w:w="1455" w:type="pct"/>
            <w:tcBorders>
              <w:top w:val="nil"/>
              <w:left w:val="nil"/>
              <w:bottom w:val="single" w:sz="8" w:space="0" w:color="000000"/>
              <w:right w:val="single" w:sz="8" w:space="0" w:color="000000"/>
            </w:tcBorders>
            <w:shd w:val="clear" w:color="auto" w:fill="auto"/>
            <w:vAlign w:val="center"/>
            <w:hideMark/>
          </w:tcPr>
          <w:p w14:paraId="135504D4" w14:textId="77777777" w:rsidR="00B21524" w:rsidRPr="00B21524" w:rsidRDefault="00B21524" w:rsidP="00B21524">
            <w:pPr>
              <w:spacing w:after="0" w:line="240" w:lineRule="auto"/>
              <w:rPr>
                <w:rFonts w:ascii="Calibri" w:eastAsia="Times New Roman" w:hAnsi="Calibri" w:cs="Calibri"/>
                <w:color w:val="000000"/>
                <w:lang w:eastAsia="en-AU"/>
              </w:rPr>
            </w:pPr>
            <w:r w:rsidRPr="00B21524">
              <w:rPr>
                <w:rFonts w:ascii="Calibri" w:eastAsia="Times New Roman" w:hAnsi="Calibri" w:cs="Calibri"/>
                <w:color w:val="000000"/>
                <w:lang w:eastAsia="en-AU"/>
              </w:rPr>
              <w:t>Financial Services</w:t>
            </w:r>
          </w:p>
        </w:tc>
        <w:tc>
          <w:tcPr>
            <w:tcW w:w="1742" w:type="pct"/>
            <w:tcBorders>
              <w:top w:val="nil"/>
              <w:left w:val="nil"/>
              <w:bottom w:val="single" w:sz="8" w:space="0" w:color="000000"/>
              <w:right w:val="single" w:sz="8" w:space="0" w:color="000000"/>
            </w:tcBorders>
            <w:shd w:val="clear" w:color="auto" w:fill="auto"/>
            <w:vAlign w:val="center"/>
            <w:hideMark/>
          </w:tcPr>
          <w:p w14:paraId="3FA6F8DB" w14:textId="77777777" w:rsidR="00B21524" w:rsidRPr="00B21524" w:rsidRDefault="00B21524" w:rsidP="00B21524">
            <w:pPr>
              <w:spacing w:after="0" w:line="240" w:lineRule="auto"/>
              <w:rPr>
                <w:rFonts w:ascii="Calibri" w:eastAsia="Times New Roman" w:hAnsi="Calibri" w:cs="Calibri"/>
                <w:color w:val="000000"/>
                <w:lang w:eastAsia="en-AU"/>
              </w:rPr>
            </w:pPr>
            <w:r w:rsidRPr="00B21524">
              <w:rPr>
                <w:rFonts w:ascii="Calibri" w:eastAsia="Times New Roman" w:hAnsi="Calibri" w:cs="Calibri"/>
                <w:b/>
                <w:bCs/>
                <w:color w:val="000000"/>
                <w:lang w:eastAsia="en-AU"/>
              </w:rPr>
              <w:t>5a.</w:t>
            </w:r>
            <w:r w:rsidRPr="00B21524">
              <w:rPr>
                <w:rFonts w:ascii="Calibri" w:eastAsia="Times New Roman" w:hAnsi="Calibri" w:cs="Calibri"/>
                <w:color w:val="000000"/>
                <w:lang w:eastAsia="en-AU"/>
              </w:rPr>
              <w:t xml:space="preserve"> Accounting services, </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5b.</w:t>
            </w:r>
            <w:r w:rsidRPr="00B21524">
              <w:rPr>
                <w:rFonts w:ascii="Calibri" w:eastAsia="Times New Roman" w:hAnsi="Calibri" w:cs="Calibri"/>
                <w:color w:val="000000"/>
                <w:lang w:eastAsia="en-AU"/>
              </w:rPr>
              <w:t xml:space="preserve"> Accounting standards,</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 xml:space="preserve">5c. </w:t>
            </w:r>
            <w:r w:rsidRPr="00B21524">
              <w:rPr>
                <w:rFonts w:ascii="Calibri" w:eastAsia="Times New Roman" w:hAnsi="Calibri" w:cs="Calibri"/>
                <w:color w:val="000000"/>
                <w:lang w:eastAsia="en-AU"/>
              </w:rPr>
              <w:t xml:space="preserve"> Finance process reviews, </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5d.</w:t>
            </w:r>
            <w:r w:rsidRPr="00B21524">
              <w:rPr>
                <w:rFonts w:ascii="Calibri" w:eastAsia="Times New Roman" w:hAnsi="Calibri" w:cs="Calibri"/>
                <w:color w:val="000000"/>
                <w:lang w:eastAsia="en-AU"/>
              </w:rPr>
              <w:t xml:space="preserve"> Asset management, </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5e.</w:t>
            </w:r>
            <w:r w:rsidRPr="00B21524">
              <w:rPr>
                <w:rFonts w:ascii="Calibri" w:eastAsia="Times New Roman" w:hAnsi="Calibri" w:cs="Calibri"/>
                <w:color w:val="000000"/>
                <w:lang w:eastAsia="en-AU"/>
              </w:rPr>
              <w:t xml:space="preserve"> Valuations, </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5f.</w:t>
            </w:r>
            <w:r w:rsidRPr="00B21524">
              <w:rPr>
                <w:rFonts w:ascii="Calibri" w:eastAsia="Times New Roman" w:hAnsi="Calibri" w:cs="Calibri"/>
                <w:color w:val="000000"/>
                <w:lang w:eastAsia="en-AU"/>
              </w:rPr>
              <w:t xml:space="preserve"> Financial / economic advisory services,</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5g.</w:t>
            </w:r>
            <w:r w:rsidRPr="00B21524">
              <w:rPr>
                <w:rFonts w:ascii="Calibri" w:eastAsia="Times New Roman" w:hAnsi="Calibri" w:cs="Calibri"/>
                <w:color w:val="000000"/>
                <w:lang w:eastAsia="en-AU"/>
              </w:rPr>
              <w:t xml:space="preserve"> Forensic advisory</w:t>
            </w:r>
          </w:p>
        </w:tc>
      </w:tr>
      <w:tr w:rsidR="00B21524" w:rsidRPr="00B21524" w14:paraId="1D1C5A0A" w14:textId="77777777" w:rsidTr="00CE1CEF">
        <w:trPr>
          <w:trHeight w:val="880"/>
        </w:trPr>
        <w:tc>
          <w:tcPr>
            <w:tcW w:w="1101" w:type="pct"/>
            <w:tcBorders>
              <w:top w:val="nil"/>
              <w:left w:val="single" w:sz="8" w:space="0" w:color="000000"/>
              <w:bottom w:val="single" w:sz="8" w:space="0" w:color="000000"/>
              <w:right w:val="single" w:sz="8" w:space="0" w:color="000000"/>
            </w:tcBorders>
            <w:shd w:val="clear" w:color="auto" w:fill="auto"/>
            <w:vAlign w:val="center"/>
            <w:hideMark/>
          </w:tcPr>
          <w:p w14:paraId="07E181C4" w14:textId="77777777" w:rsidR="00B21524" w:rsidRPr="00B21524" w:rsidRDefault="00B21524" w:rsidP="00B21524">
            <w:pPr>
              <w:spacing w:after="0" w:line="240" w:lineRule="auto"/>
              <w:rPr>
                <w:rFonts w:ascii="Calibri" w:eastAsia="Times New Roman" w:hAnsi="Calibri" w:cs="Calibri"/>
                <w:b/>
                <w:bCs/>
                <w:color w:val="000000"/>
                <w:sz w:val="24"/>
                <w:szCs w:val="24"/>
                <w:lang w:eastAsia="en-AU"/>
              </w:rPr>
            </w:pPr>
            <w:r w:rsidRPr="00B21524">
              <w:rPr>
                <w:rFonts w:ascii="Calibri" w:eastAsia="Times New Roman" w:hAnsi="Calibri" w:cs="Calibri"/>
                <w:b/>
                <w:bCs/>
                <w:color w:val="000000"/>
                <w:sz w:val="24"/>
                <w:szCs w:val="24"/>
                <w:lang w:eastAsia="en-AU"/>
              </w:rPr>
              <w:t>Audit, Quality Assurance and Risk</w:t>
            </w:r>
          </w:p>
        </w:tc>
        <w:tc>
          <w:tcPr>
            <w:tcW w:w="702" w:type="pct"/>
            <w:tcBorders>
              <w:top w:val="nil"/>
              <w:left w:val="nil"/>
              <w:bottom w:val="single" w:sz="8" w:space="0" w:color="000000"/>
              <w:right w:val="single" w:sz="8" w:space="0" w:color="000000"/>
            </w:tcBorders>
            <w:shd w:val="clear" w:color="auto" w:fill="auto"/>
            <w:vAlign w:val="center"/>
            <w:hideMark/>
          </w:tcPr>
          <w:p w14:paraId="713BFB84" w14:textId="77777777" w:rsidR="00B21524" w:rsidRPr="00B21524" w:rsidRDefault="00B21524" w:rsidP="00B21524">
            <w:pPr>
              <w:spacing w:after="0" w:line="240" w:lineRule="auto"/>
              <w:jc w:val="center"/>
              <w:rPr>
                <w:rFonts w:ascii="Calibri" w:eastAsia="Times New Roman" w:hAnsi="Calibri" w:cs="Calibri"/>
                <w:color w:val="000000"/>
                <w:sz w:val="24"/>
                <w:szCs w:val="24"/>
                <w:lang w:eastAsia="en-AU"/>
              </w:rPr>
            </w:pPr>
            <w:r w:rsidRPr="00B21524">
              <w:rPr>
                <w:rFonts w:ascii="Calibri" w:eastAsia="Times New Roman" w:hAnsi="Calibri" w:cs="Calibri"/>
                <w:color w:val="000000"/>
                <w:sz w:val="24"/>
                <w:szCs w:val="24"/>
                <w:lang w:eastAsia="en-AU"/>
              </w:rPr>
              <w:t>6</w:t>
            </w:r>
          </w:p>
        </w:tc>
        <w:tc>
          <w:tcPr>
            <w:tcW w:w="1455" w:type="pct"/>
            <w:tcBorders>
              <w:top w:val="nil"/>
              <w:left w:val="nil"/>
              <w:bottom w:val="single" w:sz="8" w:space="0" w:color="000000"/>
              <w:right w:val="single" w:sz="8" w:space="0" w:color="000000"/>
            </w:tcBorders>
            <w:shd w:val="clear" w:color="auto" w:fill="auto"/>
            <w:vAlign w:val="center"/>
            <w:hideMark/>
          </w:tcPr>
          <w:p w14:paraId="252CE374" w14:textId="77777777" w:rsidR="00B21524" w:rsidRPr="00B21524" w:rsidRDefault="00B21524" w:rsidP="00B21524">
            <w:pPr>
              <w:spacing w:after="0" w:line="240" w:lineRule="auto"/>
              <w:rPr>
                <w:rFonts w:ascii="Calibri" w:eastAsia="Times New Roman" w:hAnsi="Calibri" w:cs="Calibri"/>
                <w:color w:val="000000"/>
                <w:lang w:eastAsia="en-AU"/>
              </w:rPr>
            </w:pPr>
            <w:r w:rsidRPr="00B21524">
              <w:rPr>
                <w:rFonts w:ascii="Calibri" w:eastAsia="Times New Roman" w:hAnsi="Calibri" w:cs="Calibri"/>
                <w:color w:val="000000"/>
                <w:lang w:eastAsia="en-AU"/>
              </w:rPr>
              <w:t>Audit, Quality Assurance and Risk</w:t>
            </w:r>
          </w:p>
        </w:tc>
        <w:tc>
          <w:tcPr>
            <w:tcW w:w="1742" w:type="pct"/>
            <w:tcBorders>
              <w:top w:val="nil"/>
              <w:left w:val="nil"/>
              <w:bottom w:val="single" w:sz="8" w:space="0" w:color="000000"/>
              <w:right w:val="single" w:sz="8" w:space="0" w:color="000000"/>
            </w:tcBorders>
            <w:shd w:val="clear" w:color="auto" w:fill="auto"/>
            <w:vAlign w:val="center"/>
            <w:hideMark/>
          </w:tcPr>
          <w:p w14:paraId="461E8D37" w14:textId="77777777" w:rsidR="00B21524" w:rsidRPr="00B21524" w:rsidRDefault="00B21524" w:rsidP="00B21524">
            <w:pPr>
              <w:spacing w:after="0" w:line="240" w:lineRule="auto"/>
              <w:rPr>
                <w:rFonts w:ascii="Calibri" w:eastAsia="Times New Roman" w:hAnsi="Calibri" w:cs="Calibri"/>
                <w:color w:val="000000"/>
                <w:lang w:eastAsia="en-AU"/>
              </w:rPr>
            </w:pPr>
            <w:r w:rsidRPr="00B21524">
              <w:rPr>
                <w:rFonts w:ascii="Calibri" w:eastAsia="Times New Roman" w:hAnsi="Calibri" w:cs="Calibri"/>
                <w:b/>
                <w:bCs/>
                <w:color w:val="000000"/>
                <w:lang w:eastAsia="en-AU"/>
              </w:rPr>
              <w:t>6a.</w:t>
            </w:r>
            <w:r w:rsidRPr="00B21524">
              <w:rPr>
                <w:rFonts w:ascii="Calibri" w:eastAsia="Times New Roman" w:hAnsi="Calibri" w:cs="Calibri"/>
                <w:color w:val="000000"/>
                <w:lang w:eastAsia="en-AU"/>
              </w:rPr>
              <w:t xml:space="preserve"> Internal / external audit, </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6b.</w:t>
            </w:r>
            <w:r w:rsidRPr="00B21524">
              <w:rPr>
                <w:rFonts w:ascii="Calibri" w:eastAsia="Times New Roman" w:hAnsi="Calibri" w:cs="Calibri"/>
                <w:color w:val="000000"/>
                <w:lang w:eastAsia="en-AU"/>
              </w:rPr>
              <w:t xml:space="preserve"> Risk management, </w:t>
            </w:r>
            <w:r w:rsidRPr="00B21524">
              <w:rPr>
                <w:rFonts w:ascii="Calibri" w:eastAsia="Times New Roman" w:hAnsi="Calibri" w:cs="Calibri"/>
                <w:color w:val="000000"/>
                <w:lang w:eastAsia="en-AU"/>
              </w:rPr>
              <w:br/>
            </w:r>
            <w:r w:rsidRPr="00B21524">
              <w:rPr>
                <w:rFonts w:ascii="Calibri" w:eastAsia="Times New Roman" w:hAnsi="Calibri" w:cs="Calibri"/>
                <w:b/>
                <w:bCs/>
                <w:color w:val="000000"/>
                <w:lang w:eastAsia="en-AU"/>
              </w:rPr>
              <w:t>6c.</w:t>
            </w:r>
            <w:r w:rsidRPr="00B21524">
              <w:rPr>
                <w:rFonts w:ascii="Calibri" w:eastAsia="Times New Roman" w:hAnsi="Calibri" w:cs="Calibri"/>
                <w:color w:val="000000"/>
                <w:lang w:eastAsia="en-AU"/>
              </w:rPr>
              <w:t xml:space="preserve"> Probity services</w:t>
            </w:r>
          </w:p>
        </w:tc>
      </w:tr>
      <w:tr w:rsidR="00B21524" w:rsidRPr="00B21524" w14:paraId="25CE04C9" w14:textId="77777777" w:rsidTr="00CE1CEF">
        <w:trPr>
          <w:trHeight w:val="590"/>
        </w:trPr>
        <w:tc>
          <w:tcPr>
            <w:tcW w:w="1101" w:type="pct"/>
            <w:tcBorders>
              <w:top w:val="nil"/>
              <w:left w:val="single" w:sz="8" w:space="0" w:color="000000"/>
              <w:bottom w:val="single" w:sz="8" w:space="0" w:color="000000"/>
              <w:right w:val="single" w:sz="8" w:space="0" w:color="000000"/>
            </w:tcBorders>
            <w:shd w:val="clear" w:color="auto" w:fill="auto"/>
            <w:vAlign w:val="center"/>
            <w:hideMark/>
          </w:tcPr>
          <w:p w14:paraId="63B6EA0D" w14:textId="77777777" w:rsidR="00B21524" w:rsidRPr="00B21524" w:rsidRDefault="00B21524" w:rsidP="00B21524">
            <w:pPr>
              <w:spacing w:after="0" w:line="240" w:lineRule="auto"/>
              <w:rPr>
                <w:rFonts w:ascii="Calibri" w:eastAsia="Times New Roman" w:hAnsi="Calibri" w:cs="Calibri"/>
                <w:b/>
                <w:bCs/>
                <w:color w:val="000000"/>
                <w:sz w:val="24"/>
                <w:szCs w:val="24"/>
                <w:lang w:eastAsia="en-AU"/>
              </w:rPr>
            </w:pPr>
            <w:r w:rsidRPr="00B21524">
              <w:rPr>
                <w:rFonts w:ascii="Calibri" w:eastAsia="Times New Roman" w:hAnsi="Calibri" w:cs="Calibri"/>
                <w:b/>
                <w:bCs/>
                <w:color w:val="000000"/>
                <w:sz w:val="24"/>
                <w:szCs w:val="24"/>
                <w:lang w:eastAsia="en-AU"/>
              </w:rPr>
              <w:t>Marketing and Customer</w:t>
            </w:r>
          </w:p>
        </w:tc>
        <w:tc>
          <w:tcPr>
            <w:tcW w:w="702" w:type="pct"/>
            <w:tcBorders>
              <w:top w:val="nil"/>
              <w:left w:val="nil"/>
              <w:bottom w:val="single" w:sz="8" w:space="0" w:color="000000"/>
              <w:right w:val="single" w:sz="8" w:space="0" w:color="000000"/>
            </w:tcBorders>
            <w:shd w:val="clear" w:color="auto" w:fill="auto"/>
            <w:vAlign w:val="center"/>
            <w:hideMark/>
          </w:tcPr>
          <w:p w14:paraId="7B3DEC4E" w14:textId="77777777" w:rsidR="00B21524" w:rsidRPr="00B21524" w:rsidRDefault="00B21524" w:rsidP="00B21524">
            <w:pPr>
              <w:spacing w:after="0" w:line="240" w:lineRule="auto"/>
              <w:jc w:val="center"/>
              <w:rPr>
                <w:rFonts w:ascii="Calibri" w:eastAsia="Times New Roman" w:hAnsi="Calibri" w:cs="Calibri"/>
                <w:color w:val="000000"/>
                <w:sz w:val="24"/>
                <w:szCs w:val="24"/>
                <w:lang w:eastAsia="en-AU"/>
              </w:rPr>
            </w:pPr>
            <w:r w:rsidRPr="00B21524">
              <w:rPr>
                <w:rFonts w:ascii="Calibri" w:eastAsia="Times New Roman" w:hAnsi="Calibri" w:cs="Calibri"/>
                <w:color w:val="000000"/>
                <w:sz w:val="24"/>
                <w:szCs w:val="24"/>
                <w:lang w:eastAsia="en-AU"/>
              </w:rPr>
              <w:t>10</w:t>
            </w:r>
          </w:p>
        </w:tc>
        <w:tc>
          <w:tcPr>
            <w:tcW w:w="1455" w:type="pct"/>
            <w:tcBorders>
              <w:top w:val="nil"/>
              <w:left w:val="nil"/>
              <w:bottom w:val="single" w:sz="8" w:space="0" w:color="000000"/>
              <w:right w:val="single" w:sz="8" w:space="0" w:color="000000"/>
            </w:tcBorders>
            <w:shd w:val="clear" w:color="auto" w:fill="auto"/>
            <w:vAlign w:val="center"/>
            <w:hideMark/>
          </w:tcPr>
          <w:p w14:paraId="119F68A5" w14:textId="77777777" w:rsidR="00B21524" w:rsidRPr="00B21524" w:rsidRDefault="00B21524" w:rsidP="00B21524">
            <w:pPr>
              <w:spacing w:after="0" w:line="240" w:lineRule="auto"/>
              <w:rPr>
                <w:rFonts w:ascii="Calibri" w:eastAsia="Times New Roman" w:hAnsi="Calibri" w:cs="Calibri"/>
                <w:color w:val="000000"/>
                <w:lang w:eastAsia="en-AU"/>
              </w:rPr>
            </w:pPr>
            <w:r w:rsidRPr="00B21524">
              <w:rPr>
                <w:rFonts w:ascii="Calibri" w:eastAsia="Times New Roman" w:hAnsi="Calibri" w:cs="Calibri"/>
                <w:color w:val="000000"/>
                <w:lang w:eastAsia="en-AU"/>
              </w:rPr>
              <w:t>Marketing and Customer</w:t>
            </w:r>
          </w:p>
        </w:tc>
        <w:tc>
          <w:tcPr>
            <w:tcW w:w="1742" w:type="pct"/>
            <w:tcBorders>
              <w:top w:val="nil"/>
              <w:left w:val="nil"/>
              <w:bottom w:val="single" w:sz="8" w:space="0" w:color="000000"/>
              <w:right w:val="single" w:sz="8" w:space="0" w:color="000000"/>
            </w:tcBorders>
            <w:shd w:val="clear" w:color="auto" w:fill="auto"/>
            <w:vAlign w:val="center"/>
            <w:hideMark/>
          </w:tcPr>
          <w:p w14:paraId="2B7E429B" w14:textId="77777777" w:rsidR="00B21524" w:rsidRPr="00B21524" w:rsidRDefault="00B21524" w:rsidP="00B21524">
            <w:pPr>
              <w:spacing w:after="0" w:line="240" w:lineRule="auto"/>
              <w:rPr>
                <w:rFonts w:ascii="Calibri" w:eastAsia="Times New Roman" w:hAnsi="Calibri" w:cs="Calibri"/>
                <w:color w:val="000000"/>
                <w:lang w:eastAsia="en-AU"/>
              </w:rPr>
            </w:pPr>
            <w:r w:rsidRPr="002F7B3A">
              <w:rPr>
                <w:rFonts w:ascii="Calibri" w:eastAsia="Times New Roman" w:hAnsi="Calibri" w:cs="Calibri"/>
                <w:b/>
                <w:bCs/>
                <w:color w:val="000000"/>
                <w:lang w:eastAsia="en-AU"/>
              </w:rPr>
              <w:t>10a.</w:t>
            </w:r>
            <w:r w:rsidRPr="00B21524">
              <w:rPr>
                <w:rFonts w:ascii="Calibri" w:eastAsia="Times New Roman" w:hAnsi="Calibri" w:cs="Calibri"/>
                <w:color w:val="000000"/>
                <w:lang w:eastAsia="en-AU"/>
              </w:rPr>
              <w:t xml:space="preserve"> Market research, </w:t>
            </w:r>
            <w:r w:rsidRPr="00B21524">
              <w:rPr>
                <w:rFonts w:ascii="Calibri" w:eastAsia="Times New Roman" w:hAnsi="Calibri" w:cs="Calibri"/>
                <w:color w:val="000000"/>
                <w:lang w:eastAsia="en-AU"/>
              </w:rPr>
              <w:br/>
            </w:r>
            <w:r w:rsidRPr="002F7B3A">
              <w:rPr>
                <w:rFonts w:ascii="Calibri" w:eastAsia="Times New Roman" w:hAnsi="Calibri" w:cs="Calibri"/>
                <w:b/>
                <w:bCs/>
                <w:color w:val="000000"/>
                <w:lang w:eastAsia="en-AU"/>
              </w:rPr>
              <w:t>10b.</w:t>
            </w:r>
            <w:r w:rsidRPr="00B21524">
              <w:rPr>
                <w:rFonts w:ascii="Calibri" w:eastAsia="Times New Roman" w:hAnsi="Calibri" w:cs="Calibri"/>
                <w:color w:val="000000"/>
                <w:lang w:eastAsia="en-AU"/>
              </w:rPr>
              <w:t xml:space="preserve"> Customer / customer experience, pricing</w:t>
            </w:r>
          </w:p>
        </w:tc>
      </w:tr>
    </w:tbl>
    <w:p w14:paraId="0ADB7FE6" w14:textId="77777777" w:rsidR="00B21524" w:rsidRDefault="00B21524">
      <w:r>
        <w:br w:type="page"/>
      </w:r>
    </w:p>
    <w:p w14:paraId="1A23349A" w14:textId="5AD80965" w:rsidR="00B21524" w:rsidRDefault="00B21524" w:rsidP="00B21524">
      <w:pPr>
        <w:tabs>
          <w:tab w:val="left" w:pos="4919"/>
        </w:tabs>
        <w:rPr>
          <w:rFonts w:ascii="Arial" w:hAnsi="Arial" w:cs="Arial"/>
          <w:sz w:val="2"/>
          <w:szCs w:val="2"/>
        </w:rPr>
      </w:pPr>
    </w:p>
    <w:p w14:paraId="283F0CAA" w14:textId="04F6365E" w:rsidR="00CE1CEF" w:rsidRDefault="00CE1CEF">
      <w:pPr>
        <w:rPr>
          <w:rFonts w:ascii="Arial" w:hAnsi="Arial" w:cs="Arial"/>
          <w:sz w:val="2"/>
          <w:szCs w:val="2"/>
        </w:rPr>
      </w:pPr>
    </w:p>
    <w:tbl>
      <w:tblPr>
        <w:tblW w:w="14165" w:type="dxa"/>
        <w:tblLook w:val="04A0" w:firstRow="1" w:lastRow="0" w:firstColumn="1" w:lastColumn="0" w:noHBand="0" w:noVBand="1"/>
      </w:tblPr>
      <w:tblGrid>
        <w:gridCol w:w="2825"/>
        <w:gridCol w:w="2127"/>
        <w:gridCol w:w="4252"/>
        <w:gridCol w:w="4961"/>
      </w:tblGrid>
      <w:tr w:rsidR="00CE1CEF" w:rsidRPr="00CE1CEF" w14:paraId="39345DC2" w14:textId="77777777" w:rsidTr="00CE1CEF">
        <w:trPr>
          <w:trHeight w:val="615"/>
        </w:trPr>
        <w:tc>
          <w:tcPr>
            <w:tcW w:w="2825" w:type="dxa"/>
            <w:tcBorders>
              <w:top w:val="single" w:sz="8" w:space="0" w:color="auto"/>
              <w:left w:val="single" w:sz="8" w:space="0" w:color="auto"/>
              <w:bottom w:val="single" w:sz="8" w:space="0" w:color="auto"/>
              <w:right w:val="single" w:sz="8" w:space="0" w:color="000000"/>
            </w:tcBorders>
            <w:shd w:val="clear" w:color="000000" w:fill="009383"/>
            <w:vAlign w:val="center"/>
            <w:hideMark/>
          </w:tcPr>
          <w:p w14:paraId="15D5A782" w14:textId="77777777" w:rsidR="00CE1CEF" w:rsidRPr="00CE1CEF" w:rsidRDefault="00CE1CEF" w:rsidP="00CE1CEF">
            <w:pPr>
              <w:spacing w:after="0" w:line="240" w:lineRule="auto"/>
              <w:jc w:val="center"/>
              <w:rPr>
                <w:rFonts w:ascii="Calibri" w:eastAsia="Times New Roman" w:hAnsi="Calibri" w:cs="Calibri"/>
                <w:color w:val="FFFFFF"/>
                <w:sz w:val="23"/>
                <w:szCs w:val="23"/>
                <w:lang w:eastAsia="en-AU"/>
              </w:rPr>
            </w:pPr>
            <w:r w:rsidRPr="00CE1CEF">
              <w:rPr>
                <w:rFonts w:ascii="Calibri" w:eastAsia="Times New Roman" w:hAnsi="Calibri" w:cs="Calibri"/>
                <w:color w:val="FFFFFF"/>
                <w:sz w:val="23"/>
                <w:szCs w:val="23"/>
                <w:lang w:eastAsia="en-AU"/>
              </w:rPr>
              <w:t>Grouped Engagement Types</w:t>
            </w:r>
          </w:p>
        </w:tc>
        <w:tc>
          <w:tcPr>
            <w:tcW w:w="2127" w:type="dxa"/>
            <w:tcBorders>
              <w:top w:val="single" w:sz="8" w:space="0" w:color="auto"/>
              <w:left w:val="nil"/>
              <w:bottom w:val="single" w:sz="8" w:space="0" w:color="auto"/>
              <w:right w:val="single" w:sz="8" w:space="0" w:color="000000"/>
            </w:tcBorders>
            <w:shd w:val="clear" w:color="000000" w:fill="009383"/>
            <w:vAlign w:val="center"/>
            <w:hideMark/>
          </w:tcPr>
          <w:p w14:paraId="4087E039" w14:textId="77777777" w:rsidR="00CE1CEF" w:rsidRPr="00CE1CEF" w:rsidRDefault="00CE1CEF" w:rsidP="00CE1CEF">
            <w:pPr>
              <w:spacing w:after="0" w:line="240" w:lineRule="auto"/>
              <w:jc w:val="center"/>
              <w:rPr>
                <w:rFonts w:ascii="Calibri" w:eastAsia="Times New Roman" w:hAnsi="Calibri" w:cs="Calibri"/>
                <w:color w:val="FFFFFF"/>
                <w:sz w:val="23"/>
                <w:szCs w:val="23"/>
                <w:lang w:eastAsia="en-AU"/>
              </w:rPr>
            </w:pPr>
            <w:r w:rsidRPr="00CE1CEF">
              <w:rPr>
                <w:rFonts w:ascii="Calibri" w:eastAsia="Times New Roman" w:hAnsi="Calibri" w:cs="Calibri"/>
                <w:color w:val="FFFFFF"/>
                <w:sz w:val="23"/>
                <w:szCs w:val="23"/>
                <w:lang w:eastAsia="en-AU"/>
              </w:rPr>
              <w:t>P&amp;MS Scheme Eng. No.</w:t>
            </w:r>
          </w:p>
        </w:tc>
        <w:tc>
          <w:tcPr>
            <w:tcW w:w="4252" w:type="dxa"/>
            <w:tcBorders>
              <w:top w:val="single" w:sz="8" w:space="0" w:color="auto"/>
              <w:left w:val="nil"/>
              <w:bottom w:val="single" w:sz="8" w:space="0" w:color="auto"/>
              <w:right w:val="single" w:sz="8" w:space="0" w:color="000000"/>
            </w:tcBorders>
            <w:shd w:val="clear" w:color="000000" w:fill="009383"/>
            <w:vAlign w:val="center"/>
            <w:hideMark/>
          </w:tcPr>
          <w:p w14:paraId="37B1B4D0" w14:textId="77777777" w:rsidR="00CE1CEF" w:rsidRPr="00CE1CEF" w:rsidRDefault="00CE1CEF" w:rsidP="00CE1CEF">
            <w:pPr>
              <w:spacing w:after="0" w:line="240" w:lineRule="auto"/>
              <w:jc w:val="center"/>
              <w:rPr>
                <w:rFonts w:ascii="Calibri" w:eastAsia="Times New Roman" w:hAnsi="Calibri" w:cs="Calibri"/>
                <w:color w:val="FFFFFF"/>
                <w:sz w:val="23"/>
                <w:szCs w:val="23"/>
                <w:lang w:eastAsia="en-AU"/>
              </w:rPr>
            </w:pPr>
            <w:r w:rsidRPr="00CE1CEF">
              <w:rPr>
                <w:rFonts w:ascii="Calibri" w:eastAsia="Times New Roman" w:hAnsi="Calibri" w:cs="Calibri"/>
                <w:color w:val="FFFFFF"/>
                <w:sz w:val="23"/>
                <w:szCs w:val="23"/>
                <w:lang w:eastAsia="en-AU"/>
              </w:rPr>
              <w:t>Engagement Type</w:t>
            </w:r>
          </w:p>
        </w:tc>
        <w:tc>
          <w:tcPr>
            <w:tcW w:w="4961" w:type="dxa"/>
            <w:tcBorders>
              <w:top w:val="single" w:sz="8" w:space="0" w:color="auto"/>
              <w:left w:val="nil"/>
              <w:bottom w:val="single" w:sz="8" w:space="0" w:color="auto"/>
              <w:right w:val="single" w:sz="8" w:space="0" w:color="auto"/>
            </w:tcBorders>
            <w:shd w:val="clear" w:color="000000" w:fill="009383"/>
            <w:vAlign w:val="center"/>
            <w:hideMark/>
          </w:tcPr>
          <w:p w14:paraId="37725BB1" w14:textId="77777777" w:rsidR="00CE1CEF" w:rsidRPr="00CE1CEF" w:rsidRDefault="00CE1CEF" w:rsidP="00CE1CEF">
            <w:pPr>
              <w:spacing w:after="0" w:line="240" w:lineRule="auto"/>
              <w:jc w:val="center"/>
              <w:rPr>
                <w:rFonts w:ascii="Calibri" w:eastAsia="Times New Roman" w:hAnsi="Calibri" w:cs="Calibri"/>
                <w:color w:val="FFFFFF"/>
                <w:sz w:val="23"/>
                <w:szCs w:val="23"/>
                <w:lang w:eastAsia="en-AU"/>
              </w:rPr>
            </w:pPr>
            <w:r w:rsidRPr="00CE1CEF">
              <w:rPr>
                <w:rFonts w:ascii="Calibri" w:eastAsia="Times New Roman" w:hAnsi="Calibri" w:cs="Calibri"/>
                <w:color w:val="FFFFFF"/>
                <w:sz w:val="23"/>
                <w:szCs w:val="23"/>
                <w:lang w:eastAsia="en-AU"/>
              </w:rPr>
              <w:t>Sub-engagement Types</w:t>
            </w:r>
          </w:p>
        </w:tc>
      </w:tr>
      <w:tr w:rsidR="00CE1CEF" w:rsidRPr="00CE1CEF" w14:paraId="6650A709" w14:textId="77777777" w:rsidTr="00CE1CEF">
        <w:trPr>
          <w:trHeight w:val="300"/>
        </w:trPr>
        <w:tc>
          <w:tcPr>
            <w:tcW w:w="282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8FDA7C1" w14:textId="77777777" w:rsidR="00CE1CEF" w:rsidRPr="00CE1CEF" w:rsidRDefault="00CE1CEF" w:rsidP="00CE1CEF">
            <w:pPr>
              <w:spacing w:after="0" w:line="240" w:lineRule="auto"/>
              <w:jc w:val="center"/>
              <w:rPr>
                <w:rFonts w:ascii="Calibri" w:eastAsia="Times New Roman" w:hAnsi="Calibri" w:cs="Calibri"/>
                <w:color w:val="000000"/>
                <w:lang w:eastAsia="en-AU"/>
              </w:rPr>
            </w:pPr>
            <w:r w:rsidRPr="00CE1CEF">
              <w:rPr>
                <w:rFonts w:ascii="Calibri" w:eastAsia="Times New Roman" w:hAnsi="Calibri" w:cs="Calibri"/>
                <w:color w:val="000000"/>
                <w:lang w:eastAsia="en-AU"/>
              </w:rPr>
              <w:t>Operations</w:t>
            </w:r>
          </w:p>
        </w:tc>
        <w:tc>
          <w:tcPr>
            <w:tcW w:w="2127" w:type="dxa"/>
            <w:tcBorders>
              <w:top w:val="nil"/>
              <w:left w:val="nil"/>
              <w:bottom w:val="single" w:sz="4" w:space="0" w:color="auto"/>
              <w:right w:val="single" w:sz="4" w:space="0" w:color="auto"/>
            </w:tcBorders>
            <w:shd w:val="clear" w:color="auto" w:fill="auto"/>
            <w:noWrap/>
            <w:vAlign w:val="center"/>
            <w:hideMark/>
          </w:tcPr>
          <w:p w14:paraId="26196D82" w14:textId="77777777" w:rsidR="00CE1CEF" w:rsidRPr="00CE1CEF" w:rsidRDefault="00CE1CEF" w:rsidP="00CE1CEF">
            <w:pPr>
              <w:spacing w:after="0" w:line="240" w:lineRule="auto"/>
              <w:jc w:val="center"/>
              <w:rPr>
                <w:rFonts w:ascii="Calibri" w:eastAsia="Times New Roman" w:hAnsi="Calibri" w:cs="Calibri"/>
                <w:color w:val="000000"/>
                <w:lang w:eastAsia="en-AU"/>
              </w:rPr>
            </w:pPr>
            <w:r w:rsidRPr="00CE1CEF">
              <w:rPr>
                <w:rFonts w:ascii="Calibri" w:eastAsia="Times New Roman" w:hAnsi="Calibri" w:cs="Calibri"/>
                <w:color w:val="000000"/>
                <w:lang w:eastAsia="en-AU"/>
              </w:rPr>
              <w:t>2</w:t>
            </w:r>
          </w:p>
        </w:tc>
        <w:tc>
          <w:tcPr>
            <w:tcW w:w="4252" w:type="dxa"/>
            <w:tcBorders>
              <w:top w:val="nil"/>
              <w:left w:val="nil"/>
              <w:bottom w:val="single" w:sz="4" w:space="0" w:color="auto"/>
              <w:right w:val="single" w:sz="4" w:space="0" w:color="auto"/>
            </w:tcBorders>
            <w:shd w:val="clear" w:color="auto" w:fill="auto"/>
            <w:noWrap/>
            <w:vAlign w:val="bottom"/>
            <w:hideMark/>
          </w:tcPr>
          <w:p w14:paraId="388AD843"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Business Processes</w:t>
            </w:r>
          </w:p>
        </w:tc>
        <w:tc>
          <w:tcPr>
            <w:tcW w:w="4961" w:type="dxa"/>
            <w:tcBorders>
              <w:top w:val="nil"/>
              <w:left w:val="nil"/>
              <w:bottom w:val="single" w:sz="4" w:space="0" w:color="auto"/>
              <w:right w:val="single" w:sz="8" w:space="0" w:color="auto"/>
            </w:tcBorders>
            <w:shd w:val="clear" w:color="auto" w:fill="auto"/>
            <w:noWrap/>
            <w:vAlign w:val="bottom"/>
            <w:hideMark/>
          </w:tcPr>
          <w:p w14:paraId="4197597B"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2a. Business process mapping / re-engineering,</w:t>
            </w:r>
          </w:p>
        </w:tc>
      </w:tr>
      <w:tr w:rsidR="00CE1CEF" w:rsidRPr="00CE1CEF" w14:paraId="4B7B632D" w14:textId="77777777" w:rsidTr="00CE1CEF">
        <w:trPr>
          <w:trHeight w:val="300"/>
        </w:trPr>
        <w:tc>
          <w:tcPr>
            <w:tcW w:w="2825" w:type="dxa"/>
            <w:vMerge/>
            <w:tcBorders>
              <w:top w:val="nil"/>
              <w:left w:val="single" w:sz="8" w:space="0" w:color="auto"/>
              <w:bottom w:val="single" w:sz="4" w:space="0" w:color="auto"/>
              <w:right w:val="single" w:sz="4" w:space="0" w:color="auto"/>
            </w:tcBorders>
            <w:vAlign w:val="center"/>
            <w:hideMark/>
          </w:tcPr>
          <w:p w14:paraId="3F24FEED"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tcBorders>
              <w:top w:val="nil"/>
              <w:left w:val="nil"/>
              <w:bottom w:val="single" w:sz="4" w:space="0" w:color="auto"/>
              <w:right w:val="single" w:sz="4" w:space="0" w:color="auto"/>
            </w:tcBorders>
            <w:shd w:val="clear" w:color="auto" w:fill="auto"/>
            <w:noWrap/>
            <w:vAlign w:val="center"/>
            <w:hideMark/>
          </w:tcPr>
          <w:p w14:paraId="0954B134" w14:textId="77777777" w:rsidR="00CE1CEF" w:rsidRPr="00CE1CEF" w:rsidRDefault="00CE1CEF" w:rsidP="00CE1CEF">
            <w:pPr>
              <w:spacing w:after="0" w:line="240" w:lineRule="auto"/>
              <w:jc w:val="center"/>
              <w:rPr>
                <w:rFonts w:ascii="Calibri" w:eastAsia="Times New Roman" w:hAnsi="Calibri" w:cs="Calibri"/>
                <w:color w:val="000000"/>
                <w:lang w:eastAsia="en-AU"/>
              </w:rPr>
            </w:pPr>
            <w:r w:rsidRPr="00CE1CEF">
              <w:rPr>
                <w:rFonts w:ascii="Calibri" w:eastAsia="Times New Roman" w:hAnsi="Calibri" w:cs="Calibri"/>
                <w:color w:val="000000"/>
                <w:lang w:eastAsia="en-AU"/>
              </w:rPr>
              <w:t>3</w:t>
            </w:r>
          </w:p>
        </w:tc>
        <w:tc>
          <w:tcPr>
            <w:tcW w:w="4252" w:type="dxa"/>
            <w:tcBorders>
              <w:top w:val="nil"/>
              <w:left w:val="nil"/>
              <w:bottom w:val="single" w:sz="4" w:space="0" w:color="auto"/>
              <w:right w:val="single" w:sz="4" w:space="0" w:color="auto"/>
            </w:tcBorders>
            <w:shd w:val="clear" w:color="auto" w:fill="auto"/>
            <w:noWrap/>
            <w:vAlign w:val="bottom"/>
            <w:hideMark/>
          </w:tcPr>
          <w:p w14:paraId="111EC8F9"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Project Management</w:t>
            </w:r>
          </w:p>
        </w:tc>
        <w:tc>
          <w:tcPr>
            <w:tcW w:w="4961" w:type="dxa"/>
            <w:tcBorders>
              <w:top w:val="nil"/>
              <w:left w:val="nil"/>
              <w:bottom w:val="single" w:sz="4" w:space="0" w:color="auto"/>
              <w:right w:val="single" w:sz="8" w:space="0" w:color="auto"/>
            </w:tcBorders>
            <w:shd w:val="clear" w:color="auto" w:fill="auto"/>
            <w:noWrap/>
            <w:vAlign w:val="bottom"/>
            <w:hideMark/>
          </w:tcPr>
          <w:p w14:paraId="6510AAF5"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3a. Project management,</w:t>
            </w:r>
          </w:p>
        </w:tc>
      </w:tr>
      <w:tr w:rsidR="00CE1CEF" w:rsidRPr="00CE1CEF" w14:paraId="1D434094" w14:textId="77777777" w:rsidTr="00CE1CEF">
        <w:trPr>
          <w:trHeight w:val="300"/>
        </w:trPr>
        <w:tc>
          <w:tcPr>
            <w:tcW w:w="2825" w:type="dxa"/>
            <w:vMerge/>
            <w:tcBorders>
              <w:top w:val="nil"/>
              <w:left w:val="single" w:sz="8" w:space="0" w:color="auto"/>
              <w:bottom w:val="single" w:sz="4" w:space="0" w:color="auto"/>
              <w:right w:val="single" w:sz="4" w:space="0" w:color="auto"/>
            </w:tcBorders>
            <w:vAlign w:val="center"/>
            <w:hideMark/>
          </w:tcPr>
          <w:p w14:paraId="57989DF2"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tcBorders>
              <w:top w:val="nil"/>
              <w:left w:val="nil"/>
              <w:bottom w:val="single" w:sz="4" w:space="0" w:color="auto"/>
              <w:right w:val="single" w:sz="4" w:space="0" w:color="auto"/>
            </w:tcBorders>
            <w:shd w:val="clear" w:color="auto" w:fill="auto"/>
            <w:noWrap/>
            <w:vAlign w:val="center"/>
            <w:hideMark/>
          </w:tcPr>
          <w:p w14:paraId="14F03CA3" w14:textId="77777777" w:rsidR="00CE1CEF" w:rsidRPr="00CE1CEF" w:rsidRDefault="00CE1CEF" w:rsidP="00CE1CEF">
            <w:pPr>
              <w:spacing w:after="0" w:line="240" w:lineRule="auto"/>
              <w:jc w:val="center"/>
              <w:rPr>
                <w:rFonts w:ascii="Calibri" w:eastAsia="Times New Roman" w:hAnsi="Calibri" w:cs="Calibri"/>
                <w:color w:val="000000"/>
                <w:lang w:eastAsia="en-AU"/>
              </w:rPr>
            </w:pPr>
            <w:r w:rsidRPr="00CE1CEF">
              <w:rPr>
                <w:rFonts w:ascii="Calibri" w:eastAsia="Times New Roman" w:hAnsi="Calibri" w:cs="Calibri"/>
                <w:color w:val="000000"/>
                <w:lang w:eastAsia="en-AU"/>
              </w:rPr>
              <w:t>4</w:t>
            </w:r>
          </w:p>
        </w:tc>
        <w:tc>
          <w:tcPr>
            <w:tcW w:w="4252" w:type="dxa"/>
            <w:tcBorders>
              <w:top w:val="nil"/>
              <w:left w:val="nil"/>
              <w:bottom w:val="single" w:sz="4" w:space="0" w:color="auto"/>
              <w:right w:val="single" w:sz="4" w:space="0" w:color="auto"/>
            </w:tcBorders>
            <w:shd w:val="clear" w:color="auto" w:fill="auto"/>
            <w:noWrap/>
            <w:vAlign w:val="bottom"/>
            <w:hideMark/>
          </w:tcPr>
          <w:p w14:paraId="5F52E605"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Change Management</w:t>
            </w:r>
          </w:p>
        </w:tc>
        <w:tc>
          <w:tcPr>
            <w:tcW w:w="4961" w:type="dxa"/>
            <w:tcBorders>
              <w:top w:val="nil"/>
              <w:left w:val="nil"/>
              <w:bottom w:val="single" w:sz="4" w:space="0" w:color="auto"/>
              <w:right w:val="single" w:sz="8" w:space="0" w:color="auto"/>
            </w:tcBorders>
            <w:shd w:val="clear" w:color="auto" w:fill="auto"/>
            <w:noWrap/>
            <w:vAlign w:val="bottom"/>
            <w:hideMark/>
          </w:tcPr>
          <w:p w14:paraId="0A4F3F7C"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4a. Change management,</w:t>
            </w:r>
          </w:p>
        </w:tc>
      </w:tr>
      <w:tr w:rsidR="00CE1CEF" w:rsidRPr="00CE1CEF" w14:paraId="5BD518C5" w14:textId="77777777" w:rsidTr="00CE1CEF">
        <w:trPr>
          <w:trHeight w:val="300"/>
        </w:trPr>
        <w:tc>
          <w:tcPr>
            <w:tcW w:w="2825" w:type="dxa"/>
            <w:vMerge/>
            <w:tcBorders>
              <w:top w:val="nil"/>
              <w:left w:val="single" w:sz="8" w:space="0" w:color="auto"/>
              <w:bottom w:val="single" w:sz="4" w:space="0" w:color="auto"/>
              <w:right w:val="single" w:sz="4" w:space="0" w:color="auto"/>
            </w:tcBorders>
            <w:vAlign w:val="center"/>
            <w:hideMark/>
          </w:tcPr>
          <w:p w14:paraId="38114103"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F7E25D" w14:textId="77777777" w:rsidR="00CE1CEF" w:rsidRPr="00CE1CEF" w:rsidRDefault="00CE1CEF" w:rsidP="00CE1CEF">
            <w:pPr>
              <w:spacing w:after="0" w:line="240" w:lineRule="auto"/>
              <w:jc w:val="center"/>
              <w:rPr>
                <w:rFonts w:ascii="Calibri" w:eastAsia="Times New Roman" w:hAnsi="Calibri" w:cs="Calibri"/>
                <w:color w:val="000000"/>
                <w:lang w:eastAsia="en-AU"/>
              </w:rPr>
            </w:pPr>
            <w:r w:rsidRPr="00CE1CEF">
              <w:rPr>
                <w:rFonts w:ascii="Calibri" w:eastAsia="Times New Roman" w:hAnsi="Calibri" w:cs="Calibri"/>
                <w:color w:val="000000"/>
                <w:lang w:eastAsia="en-AU"/>
              </w:rPr>
              <w:t>8</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B3CE32"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Human Resources</w:t>
            </w:r>
          </w:p>
        </w:tc>
        <w:tc>
          <w:tcPr>
            <w:tcW w:w="4961" w:type="dxa"/>
            <w:tcBorders>
              <w:top w:val="nil"/>
              <w:left w:val="nil"/>
              <w:bottom w:val="single" w:sz="4" w:space="0" w:color="auto"/>
              <w:right w:val="single" w:sz="8" w:space="0" w:color="auto"/>
            </w:tcBorders>
            <w:shd w:val="clear" w:color="auto" w:fill="auto"/>
            <w:noWrap/>
            <w:vAlign w:val="bottom"/>
            <w:hideMark/>
          </w:tcPr>
          <w:p w14:paraId="14FA27C9"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8a. Human capital management,</w:t>
            </w:r>
          </w:p>
        </w:tc>
      </w:tr>
      <w:tr w:rsidR="00CE1CEF" w:rsidRPr="00CE1CEF" w14:paraId="486D0986" w14:textId="77777777" w:rsidTr="00CE1CEF">
        <w:trPr>
          <w:trHeight w:val="300"/>
        </w:trPr>
        <w:tc>
          <w:tcPr>
            <w:tcW w:w="2825" w:type="dxa"/>
            <w:vMerge/>
            <w:tcBorders>
              <w:top w:val="nil"/>
              <w:left w:val="single" w:sz="8" w:space="0" w:color="auto"/>
              <w:bottom w:val="single" w:sz="4" w:space="0" w:color="auto"/>
              <w:right w:val="single" w:sz="4" w:space="0" w:color="auto"/>
            </w:tcBorders>
            <w:vAlign w:val="center"/>
            <w:hideMark/>
          </w:tcPr>
          <w:p w14:paraId="192413BD"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vMerge/>
            <w:tcBorders>
              <w:top w:val="nil"/>
              <w:left w:val="single" w:sz="4" w:space="0" w:color="auto"/>
              <w:bottom w:val="single" w:sz="4" w:space="0" w:color="auto"/>
              <w:right w:val="single" w:sz="4" w:space="0" w:color="auto"/>
            </w:tcBorders>
            <w:vAlign w:val="center"/>
            <w:hideMark/>
          </w:tcPr>
          <w:p w14:paraId="1815E8CB"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252" w:type="dxa"/>
            <w:vMerge/>
            <w:tcBorders>
              <w:top w:val="nil"/>
              <w:left w:val="single" w:sz="4" w:space="0" w:color="auto"/>
              <w:bottom w:val="single" w:sz="4" w:space="0" w:color="auto"/>
              <w:right w:val="single" w:sz="4" w:space="0" w:color="auto"/>
            </w:tcBorders>
            <w:vAlign w:val="center"/>
            <w:hideMark/>
          </w:tcPr>
          <w:p w14:paraId="1B9070E4"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961" w:type="dxa"/>
            <w:tcBorders>
              <w:top w:val="nil"/>
              <w:left w:val="nil"/>
              <w:bottom w:val="single" w:sz="4" w:space="0" w:color="auto"/>
              <w:right w:val="single" w:sz="8" w:space="0" w:color="auto"/>
            </w:tcBorders>
            <w:shd w:val="clear" w:color="auto" w:fill="auto"/>
            <w:noWrap/>
            <w:vAlign w:val="bottom"/>
            <w:hideMark/>
          </w:tcPr>
          <w:p w14:paraId="0F4796B3"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8b. Culture,</w:t>
            </w:r>
          </w:p>
        </w:tc>
      </w:tr>
      <w:tr w:rsidR="00CE1CEF" w:rsidRPr="00CE1CEF" w14:paraId="3D0C3F08" w14:textId="77777777" w:rsidTr="00CE1CEF">
        <w:trPr>
          <w:trHeight w:val="300"/>
        </w:trPr>
        <w:tc>
          <w:tcPr>
            <w:tcW w:w="2825" w:type="dxa"/>
            <w:vMerge/>
            <w:tcBorders>
              <w:top w:val="nil"/>
              <w:left w:val="single" w:sz="8" w:space="0" w:color="auto"/>
              <w:bottom w:val="single" w:sz="4" w:space="0" w:color="auto"/>
              <w:right w:val="single" w:sz="4" w:space="0" w:color="auto"/>
            </w:tcBorders>
            <w:vAlign w:val="center"/>
            <w:hideMark/>
          </w:tcPr>
          <w:p w14:paraId="1A1331DF"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vMerge/>
            <w:tcBorders>
              <w:top w:val="nil"/>
              <w:left w:val="single" w:sz="4" w:space="0" w:color="auto"/>
              <w:bottom w:val="single" w:sz="4" w:space="0" w:color="auto"/>
              <w:right w:val="single" w:sz="4" w:space="0" w:color="auto"/>
            </w:tcBorders>
            <w:vAlign w:val="center"/>
            <w:hideMark/>
          </w:tcPr>
          <w:p w14:paraId="6D6D09D5"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252" w:type="dxa"/>
            <w:vMerge/>
            <w:tcBorders>
              <w:top w:val="nil"/>
              <w:left w:val="single" w:sz="4" w:space="0" w:color="auto"/>
              <w:bottom w:val="single" w:sz="4" w:space="0" w:color="auto"/>
              <w:right w:val="single" w:sz="4" w:space="0" w:color="auto"/>
            </w:tcBorders>
            <w:vAlign w:val="center"/>
            <w:hideMark/>
          </w:tcPr>
          <w:p w14:paraId="0B1F17B5"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961" w:type="dxa"/>
            <w:tcBorders>
              <w:top w:val="nil"/>
              <w:left w:val="nil"/>
              <w:bottom w:val="single" w:sz="4" w:space="0" w:color="auto"/>
              <w:right w:val="single" w:sz="8" w:space="0" w:color="auto"/>
            </w:tcBorders>
            <w:shd w:val="clear" w:color="auto" w:fill="auto"/>
            <w:noWrap/>
            <w:vAlign w:val="bottom"/>
            <w:hideMark/>
          </w:tcPr>
          <w:p w14:paraId="42DD40D0"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8c. Work health and safety (WHS),</w:t>
            </w:r>
          </w:p>
        </w:tc>
      </w:tr>
      <w:tr w:rsidR="00CE1CEF" w:rsidRPr="00CE1CEF" w14:paraId="2DBDADD1" w14:textId="77777777" w:rsidTr="00CE1CEF">
        <w:trPr>
          <w:trHeight w:val="300"/>
        </w:trPr>
        <w:tc>
          <w:tcPr>
            <w:tcW w:w="2825" w:type="dxa"/>
            <w:vMerge/>
            <w:tcBorders>
              <w:top w:val="nil"/>
              <w:left w:val="single" w:sz="8" w:space="0" w:color="auto"/>
              <w:bottom w:val="single" w:sz="4" w:space="0" w:color="auto"/>
              <w:right w:val="single" w:sz="4" w:space="0" w:color="auto"/>
            </w:tcBorders>
            <w:vAlign w:val="center"/>
            <w:hideMark/>
          </w:tcPr>
          <w:p w14:paraId="19DAFD16"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vMerge/>
            <w:tcBorders>
              <w:top w:val="nil"/>
              <w:left w:val="single" w:sz="4" w:space="0" w:color="auto"/>
              <w:bottom w:val="single" w:sz="4" w:space="0" w:color="auto"/>
              <w:right w:val="single" w:sz="4" w:space="0" w:color="auto"/>
            </w:tcBorders>
            <w:vAlign w:val="center"/>
            <w:hideMark/>
          </w:tcPr>
          <w:p w14:paraId="012BED0B"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252" w:type="dxa"/>
            <w:vMerge/>
            <w:tcBorders>
              <w:top w:val="nil"/>
              <w:left w:val="single" w:sz="4" w:space="0" w:color="auto"/>
              <w:bottom w:val="single" w:sz="4" w:space="0" w:color="auto"/>
              <w:right w:val="single" w:sz="4" w:space="0" w:color="auto"/>
            </w:tcBorders>
            <w:vAlign w:val="center"/>
            <w:hideMark/>
          </w:tcPr>
          <w:p w14:paraId="0D316D61"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961" w:type="dxa"/>
            <w:tcBorders>
              <w:top w:val="nil"/>
              <w:left w:val="nil"/>
              <w:bottom w:val="single" w:sz="4" w:space="0" w:color="auto"/>
              <w:right w:val="single" w:sz="8" w:space="0" w:color="auto"/>
            </w:tcBorders>
            <w:shd w:val="clear" w:color="auto" w:fill="auto"/>
            <w:noWrap/>
            <w:vAlign w:val="bottom"/>
            <w:hideMark/>
          </w:tcPr>
          <w:p w14:paraId="3C3DE66D"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8d. Remuneration,</w:t>
            </w:r>
          </w:p>
        </w:tc>
      </w:tr>
      <w:tr w:rsidR="00CE1CEF" w:rsidRPr="00CE1CEF" w14:paraId="4B498362" w14:textId="77777777" w:rsidTr="00CE1CEF">
        <w:trPr>
          <w:trHeight w:val="300"/>
        </w:trPr>
        <w:tc>
          <w:tcPr>
            <w:tcW w:w="2825" w:type="dxa"/>
            <w:vMerge/>
            <w:tcBorders>
              <w:top w:val="nil"/>
              <w:left w:val="single" w:sz="8" w:space="0" w:color="auto"/>
              <w:bottom w:val="single" w:sz="4" w:space="0" w:color="auto"/>
              <w:right w:val="single" w:sz="4" w:space="0" w:color="auto"/>
            </w:tcBorders>
            <w:vAlign w:val="center"/>
            <w:hideMark/>
          </w:tcPr>
          <w:p w14:paraId="60C1EE5C"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vMerge/>
            <w:tcBorders>
              <w:top w:val="nil"/>
              <w:left w:val="single" w:sz="4" w:space="0" w:color="auto"/>
              <w:bottom w:val="single" w:sz="4" w:space="0" w:color="auto"/>
              <w:right w:val="single" w:sz="4" w:space="0" w:color="auto"/>
            </w:tcBorders>
            <w:vAlign w:val="center"/>
            <w:hideMark/>
          </w:tcPr>
          <w:p w14:paraId="0AE22B8C"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252" w:type="dxa"/>
            <w:vMerge/>
            <w:tcBorders>
              <w:top w:val="nil"/>
              <w:left w:val="single" w:sz="4" w:space="0" w:color="auto"/>
              <w:bottom w:val="single" w:sz="4" w:space="0" w:color="auto"/>
              <w:right w:val="single" w:sz="4" w:space="0" w:color="auto"/>
            </w:tcBorders>
            <w:vAlign w:val="center"/>
            <w:hideMark/>
          </w:tcPr>
          <w:p w14:paraId="21AD5175"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961" w:type="dxa"/>
            <w:tcBorders>
              <w:top w:val="nil"/>
              <w:left w:val="nil"/>
              <w:bottom w:val="single" w:sz="4" w:space="0" w:color="auto"/>
              <w:right w:val="single" w:sz="8" w:space="0" w:color="auto"/>
            </w:tcBorders>
            <w:shd w:val="clear" w:color="auto" w:fill="auto"/>
            <w:noWrap/>
            <w:vAlign w:val="bottom"/>
            <w:hideMark/>
          </w:tcPr>
          <w:p w14:paraId="111AC6CE"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8e. Retention,</w:t>
            </w:r>
          </w:p>
        </w:tc>
      </w:tr>
      <w:tr w:rsidR="00CE1CEF" w:rsidRPr="00CE1CEF" w14:paraId="2963363C" w14:textId="77777777" w:rsidTr="00CE1CEF">
        <w:trPr>
          <w:trHeight w:val="300"/>
        </w:trPr>
        <w:tc>
          <w:tcPr>
            <w:tcW w:w="2825" w:type="dxa"/>
            <w:vMerge/>
            <w:tcBorders>
              <w:top w:val="nil"/>
              <w:left w:val="single" w:sz="8" w:space="0" w:color="auto"/>
              <w:bottom w:val="single" w:sz="4" w:space="0" w:color="auto"/>
              <w:right w:val="single" w:sz="4" w:space="0" w:color="auto"/>
            </w:tcBorders>
            <w:vAlign w:val="center"/>
            <w:hideMark/>
          </w:tcPr>
          <w:p w14:paraId="5E42296E"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vMerge/>
            <w:tcBorders>
              <w:top w:val="nil"/>
              <w:left w:val="single" w:sz="4" w:space="0" w:color="auto"/>
              <w:bottom w:val="single" w:sz="4" w:space="0" w:color="auto"/>
              <w:right w:val="single" w:sz="4" w:space="0" w:color="auto"/>
            </w:tcBorders>
            <w:vAlign w:val="center"/>
            <w:hideMark/>
          </w:tcPr>
          <w:p w14:paraId="2B3C5135"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252" w:type="dxa"/>
            <w:vMerge/>
            <w:tcBorders>
              <w:top w:val="nil"/>
              <w:left w:val="single" w:sz="4" w:space="0" w:color="auto"/>
              <w:bottom w:val="single" w:sz="4" w:space="0" w:color="auto"/>
              <w:right w:val="single" w:sz="4" w:space="0" w:color="auto"/>
            </w:tcBorders>
            <w:vAlign w:val="center"/>
            <w:hideMark/>
          </w:tcPr>
          <w:p w14:paraId="4404157A"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961" w:type="dxa"/>
            <w:tcBorders>
              <w:top w:val="nil"/>
              <w:left w:val="nil"/>
              <w:bottom w:val="single" w:sz="4" w:space="0" w:color="auto"/>
              <w:right w:val="single" w:sz="8" w:space="0" w:color="auto"/>
            </w:tcBorders>
            <w:shd w:val="clear" w:color="auto" w:fill="auto"/>
            <w:noWrap/>
            <w:vAlign w:val="bottom"/>
            <w:hideMark/>
          </w:tcPr>
          <w:p w14:paraId="6BB8BE23"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8f. Diversity,</w:t>
            </w:r>
          </w:p>
        </w:tc>
      </w:tr>
      <w:tr w:rsidR="00CE1CEF" w:rsidRPr="00CE1CEF" w14:paraId="2FEEF445" w14:textId="77777777" w:rsidTr="00CE1CEF">
        <w:trPr>
          <w:trHeight w:val="300"/>
        </w:trPr>
        <w:tc>
          <w:tcPr>
            <w:tcW w:w="2825" w:type="dxa"/>
            <w:vMerge/>
            <w:tcBorders>
              <w:top w:val="nil"/>
              <w:left w:val="single" w:sz="8" w:space="0" w:color="auto"/>
              <w:bottom w:val="single" w:sz="4" w:space="0" w:color="auto"/>
              <w:right w:val="single" w:sz="4" w:space="0" w:color="auto"/>
            </w:tcBorders>
            <w:vAlign w:val="center"/>
            <w:hideMark/>
          </w:tcPr>
          <w:p w14:paraId="5E245677"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15F5B0" w14:textId="77777777" w:rsidR="00CE1CEF" w:rsidRPr="00CE1CEF" w:rsidRDefault="00CE1CEF" w:rsidP="00CE1CEF">
            <w:pPr>
              <w:spacing w:after="0" w:line="240" w:lineRule="auto"/>
              <w:jc w:val="center"/>
              <w:rPr>
                <w:rFonts w:ascii="Calibri" w:eastAsia="Times New Roman" w:hAnsi="Calibri" w:cs="Calibri"/>
                <w:color w:val="000000"/>
                <w:lang w:eastAsia="en-AU"/>
              </w:rPr>
            </w:pPr>
            <w:r w:rsidRPr="00CE1CEF">
              <w:rPr>
                <w:rFonts w:ascii="Calibri" w:eastAsia="Times New Roman" w:hAnsi="Calibri" w:cs="Calibri"/>
                <w:color w:val="000000"/>
                <w:lang w:eastAsia="en-AU"/>
              </w:rPr>
              <w:t>9</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7F2E56"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Procurement &amp; Supply Chain</w:t>
            </w:r>
          </w:p>
        </w:tc>
        <w:tc>
          <w:tcPr>
            <w:tcW w:w="4961" w:type="dxa"/>
            <w:tcBorders>
              <w:top w:val="nil"/>
              <w:left w:val="nil"/>
              <w:bottom w:val="single" w:sz="4" w:space="0" w:color="auto"/>
              <w:right w:val="single" w:sz="8" w:space="0" w:color="auto"/>
            </w:tcBorders>
            <w:shd w:val="clear" w:color="auto" w:fill="auto"/>
            <w:noWrap/>
            <w:vAlign w:val="bottom"/>
            <w:hideMark/>
          </w:tcPr>
          <w:p w14:paraId="66218B6E"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9a. Procurement / sourcing,</w:t>
            </w:r>
          </w:p>
        </w:tc>
      </w:tr>
      <w:tr w:rsidR="00CE1CEF" w:rsidRPr="00CE1CEF" w14:paraId="08229143" w14:textId="77777777" w:rsidTr="00CE1CEF">
        <w:trPr>
          <w:trHeight w:val="300"/>
        </w:trPr>
        <w:tc>
          <w:tcPr>
            <w:tcW w:w="2825" w:type="dxa"/>
            <w:vMerge/>
            <w:tcBorders>
              <w:top w:val="nil"/>
              <w:left w:val="single" w:sz="8" w:space="0" w:color="auto"/>
              <w:bottom w:val="single" w:sz="4" w:space="0" w:color="auto"/>
              <w:right w:val="single" w:sz="4" w:space="0" w:color="auto"/>
            </w:tcBorders>
            <w:vAlign w:val="center"/>
            <w:hideMark/>
          </w:tcPr>
          <w:p w14:paraId="7D1DD7D3"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vMerge/>
            <w:tcBorders>
              <w:top w:val="nil"/>
              <w:left w:val="single" w:sz="4" w:space="0" w:color="auto"/>
              <w:bottom w:val="single" w:sz="4" w:space="0" w:color="auto"/>
              <w:right w:val="single" w:sz="4" w:space="0" w:color="auto"/>
            </w:tcBorders>
            <w:vAlign w:val="center"/>
            <w:hideMark/>
          </w:tcPr>
          <w:p w14:paraId="7CEDB4E8"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252" w:type="dxa"/>
            <w:vMerge/>
            <w:tcBorders>
              <w:top w:val="nil"/>
              <w:left w:val="single" w:sz="4" w:space="0" w:color="auto"/>
              <w:bottom w:val="single" w:sz="4" w:space="0" w:color="auto"/>
              <w:right w:val="single" w:sz="4" w:space="0" w:color="auto"/>
            </w:tcBorders>
            <w:vAlign w:val="center"/>
            <w:hideMark/>
          </w:tcPr>
          <w:p w14:paraId="464220D7"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961" w:type="dxa"/>
            <w:tcBorders>
              <w:top w:val="nil"/>
              <w:left w:val="nil"/>
              <w:bottom w:val="single" w:sz="4" w:space="0" w:color="auto"/>
              <w:right w:val="single" w:sz="8" w:space="0" w:color="auto"/>
            </w:tcBorders>
            <w:shd w:val="clear" w:color="auto" w:fill="auto"/>
            <w:noWrap/>
            <w:vAlign w:val="bottom"/>
            <w:hideMark/>
          </w:tcPr>
          <w:p w14:paraId="71F2BBFB"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9b. Category management,</w:t>
            </w:r>
          </w:p>
        </w:tc>
      </w:tr>
      <w:tr w:rsidR="00CE1CEF" w:rsidRPr="00CE1CEF" w14:paraId="34B19D94" w14:textId="77777777" w:rsidTr="00CE1CEF">
        <w:trPr>
          <w:trHeight w:val="300"/>
        </w:trPr>
        <w:tc>
          <w:tcPr>
            <w:tcW w:w="2825" w:type="dxa"/>
            <w:vMerge/>
            <w:tcBorders>
              <w:top w:val="nil"/>
              <w:left w:val="single" w:sz="8" w:space="0" w:color="auto"/>
              <w:bottom w:val="single" w:sz="4" w:space="0" w:color="auto"/>
              <w:right w:val="single" w:sz="4" w:space="0" w:color="auto"/>
            </w:tcBorders>
            <w:vAlign w:val="center"/>
            <w:hideMark/>
          </w:tcPr>
          <w:p w14:paraId="312B5B3B"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vMerge/>
            <w:tcBorders>
              <w:top w:val="nil"/>
              <w:left w:val="single" w:sz="4" w:space="0" w:color="auto"/>
              <w:bottom w:val="single" w:sz="4" w:space="0" w:color="auto"/>
              <w:right w:val="single" w:sz="4" w:space="0" w:color="auto"/>
            </w:tcBorders>
            <w:vAlign w:val="center"/>
            <w:hideMark/>
          </w:tcPr>
          <w:p w14:paraId="6757C07F"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252" w:type="dxa"/>
            <w:vMerge/>
            <w:tcBorders>
              <w:top w:val="nil"/>
              <w:left w:val="single" w:sz="4" w:space="0" w:color="auto"/>
              <w:bottom w:val="single" w:sz="4" w:space="0" w:color="auto"/>
              <w:right w:val="single" w:sz="4" w:space="0" w:color="auto"/>
            </w:tcBorders>
            <w:vAlign w:val="center"/>
            <w:hideMark/>
          </w:tcPr>
          <w:p w14:paraId="2C80AEB7"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961" w:type="dxa"/>
            <w:tcBorders>
              <w:top w:val="nil"/>
              <w:left w:val="nil"/>
              <w:bottom w:val="single" w:sz="4" w:space="0" w:color="auto"/>
              <w:right w:val="single" w:sz="8" w:space="0" w:color="auto"/>
            </w:tcBorders>
            <w:shd w:val="clear" w:color="auto" w:fill="auto"/>
            <w:noWrap/>
            <w:vAlign w:val="bottom"/>
            <w:hideMark/>
          </w:tcPr>
          <w:p w14:paraId="5FBB6F81"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9c. Procurement accreditation,</w:t>
            </w:r>
          </w:p>
        </w:tc>
      </w:tr>
      <w:tr w:rsidR="00CE1CEF" w:rsidRPr="00CE1CEF" w14:paraId="11E271D8" w14:textId="77777777" w:rsidTr="00CE1CEF">
        <w:trPr>
          <w:trHeight w:val="300"/>
        </w:trPr>
        <w:tc>
          <w:tcPr>
            <w:tcW w:w="2825" w:type="dxa"/>
            <w:vMerge/>
            <w:tcBorders>
              <w:top w:val="nil"/>
              <w:left w:val="single" w:sz="8" w:space="0" w:color="auto"/>
              <w:bottom w:val="single" w:sz="4" w:space="0" w:color="auto"/>
              <w:right w:val="single" w:sz="4" w:space="0" w:color="auto"/>
            </w:tcBorders>
            <w:vAlign w:val="center"/>
            <w:hideMark/>
          </w:tcPr>
          <w:p w14:paraId="1CF6F7F5"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vMerge/>
            <w:tcBorders>
              <w:top w:val="nil"/>
              <w:left w:val="single" w:sz="4" w:space="0" w:color="auto"/>
              <w:bottom w:val="single" w:sz="4" w:space="0" w:color="auto"/>
              <w:right w:val="single" w:sz="4" w:space="0" w:color="auto"/>
            </w:tcBorders>
            <w:vAlign w:val="center"/>
            <w:hideMark/>
          </w:tcPr>
          <w:p w14:paraId="49932687"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252" w:type="dxa"/>
            <w:vMerge/>
            <w:tcBorders>
              <w:top w:val="nil"/>
              <w:left w:val="single" w:sz="4" w:space="0" w:color="auto"/>
              <w:bottom w:val="single" w:sz="4" w:space="0" w:color="auto"/>
              <w:right w:val="single" w:sz="4" w:space="0" w:color="auto"/>
            </w:tcBorders>
            <w:vAlign w:val="center"/>
            <w:hideMark/>
          </w:tcPr>
          <w:p w14:paraId="2D39EF8C"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961" w:type="dxa"/>
            <w:tcBorders>
              <w:top w:val="nil"/>
              <w:left w:val="nil"/>
              <w:bottom w:val="single" w:sz="4" w:space="0" w:color="auto"/>
              <w:right w:val="single" w:sz="8" w:space="0" w:color="auto"/>
            </w:tcBorders>
            <w:shd w:val="clear" w:color="auto" w:fill="auto"/>
            <w:noWrap/>
            <w:vAlign w:val="bottom"/>
            <w:hideMark/>
          </w:tcPr>
          <w:p w14:paraId="22A793EB"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9d. Supply chain</w:t>
            </w:r>
          </w:p>
        </w:tc>
      </w:tr>
      <w:tr w:rsidR="00CE1CEF" w:rsidRPr="00CE1CEF" w14:paraId="1D0CAFF4" w14:textId="77777777" w:rsidTr="00CE1CEF">
        <w:trPr>
          <w:trHeight w:val="300"/>
        </w:trPr>
        <w:tc>
          <w:tcPr>
            <w:tcW w:w="2825" w:type="dxa"/>
            <w:vMerge w:val="restart"/>
            <w:tcBorders>
              <w:top w:val="nil"/>
              <w:left w:val="single" w:sz="8" w:space="0" w:color="auto"/>
              <w:bottom w:val="single" w:sz="8" w:space="0" w:color="000000"/>
              <w:right w:val="single" w:sz="4" w:space="0" w:color="auto"/>
            </w:tcBorders>
            <w:shd w:val="clear" w:color="auto" w:fill="auto"/>
            <w:vAlign w:val="center"/>
            <w:hideMark/>
          </w:tcPr>
          <w:p w14:paraId="37362C48" w14:textId="77777777" w:rsidR="00CE1CEF" w:rsidRPr="00CE1CEF" w:rsidRDefault="00CE1CEF" w:rsidP="00CE1CEF">
            <w:pPr>
              <w:spacing w:after="0" w:line="240" w:lineRule="auto"/>
              <w:jc w:val="center"/>
              <w:rPr>
                <w:rFonts w:ascii="Calibri" w:eastAsia="Times New Roman" w:hAnsi="Calibri" w:cs="Calibri"/>
                <w:color w:val="000000"/>
                <w:lang w:eastAsia="en-AU"/>
              </w:rPr>
            </w:pPr>
            <w:r w:rsidRPr="00CE1CEF">
              <w:rPr>
                <w:rFonts w:ascii="Calibri" w:eastAsia="Times New Roman" w:hAnsi="Calibri" w:cs="Calibri"/>
                <w:color w:val="000000"/>
                <w:lang w:eastAsia="en-AU"/>
              </w:rPr>
              <w:t>Transaction, Actuarial, Taxation</w:t>
            </w:r>
          </w:p>
        </w:tc>
        <w:tc>
          <w:tcPr>
            <w:tcW w:w="2127" w:type="dxa"/>
            <w:vMerge w:val="restart"/>
            <w:tcBorders>
              <w:top w:val="nil"/>
              <w:left w:val="single" w:sz="4" w:space="0" w:color="auto"/>
              <w:bottom w:val="single" w:sz="4" w:space="0" w:color="000000"/>
              <w:right w:val="nil"/>
            </w:tcBorders>
            <w:shd w:val="clear" w:color="auto" w:fill="auto"/>
            <w:noWrap/>
            <w:vAlign w:val="center"/>
            <w:hideMark/>
          </w:tcPr>
          <w:p w14:paraId="344DA491" w14:textId="77777777" w:rsidR="00CE1CEF" w:rsidRPr="00CE1CEF" w:rsidRDefault="00CE1CEF" w:rsidP="00CE1CEF">
            <w:pPr>
              <w:spacing w:after="0" w:line="240" w:lineRule="auto"/>
              <w:jc w:val="center"/>
              <w:rPr>
                <w:rFonts w:ascii="Calibri" w:eastAsia="Times New Roman" w:hAnsi="Calibri" w:cs="Calibri"/>
                <w:color w:val="000000"/>
                <w:lang w:eastAsia="en-AU"/>
              </w:rPr>
            </w:pPr>
            <w:r w:rsidRPr="00CE1CEF">
              <w:rPr>
                <w:rFonts w:ascii="Calibri" w:eastAsia="Times New Roman" w:hAnsi="Calibri" w:cs="Calibri"/>
                <w:color w:val="000000"/>
                <w:lang w:eastAsia="en-AU"/>
              </w:rPr>
              <w:t>7</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AF236C"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Taxation</w:t>
            </w:r>
          </w:p>
        </w:tc>
        <w:tc>
          <w:tcPr>
            <w:tcW w:w="4961" w:type="dxa"/>
            <w:tcBorders>
              <w:top w:val="nil"/>
              <w:left w:val="nil"/>
              <w:bottom w:val="single" w:sz="4" w:space="0" w:color="auto"/>
              <w:right w:val="single" w:sz="8" w:space="0" w:color="auto"/>
            </w:tcBorders>
            <w:shd w:val="clear" w:color="auto" w:fill="auto"/>
            <w:noWrap/>
            <w:vAlign w:val="bottom"/>
            <w:hideMark/>
          </w:tcPr>
          <w:p w14:paraId="56EEAA6B"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7a. Goods and services tax (GST),</w:t>
            </w:r>
          </w:p>
        </w:tc>
      </w:tr>
      <w:tr w:rsidR="00CE1CEF" w:rsidRPr="00CE1CEF" w14:paraId="20A54D77" w14:textId="77777777" w:rsidTr="00CE1CEF">
        <w:trPr>
          <w:trHeight w:val="300"/>
        </w:trPr>
        <w:tc>
          <w:tcPr>
            <w:tcW w:w="2825" w:type="dxa"/>
            <w:vMerge/>
            <w:tcBorders>
              <w:top w:val="nil"/>
              <w:left w:val="single" w:sz="8" w:space="0" w:color="auto"/>
              <w:bottom w:val="single" w:sz="8" w:space="0" w:color="000000"/>
              <w:right w:val="single" w:sz="4" w:space="0" w:color="auto"/>
            </w:tcBorders>
            <w:vAlign w:val="center"/>
            <w:hideMark/>
          </w:tcPr>
          <w:p w14:paraId="0AC6D865"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vMerge/>
            <w:tcBorders>
              <w:top w:val="nil"/>
              <w:left w:val="single" w:sz="4" w:space="0" w:color="auto"/>
              <w:bottom w:val="single" w:sz="4" w:space="0" w:color="000000"/>
              <w:right w:val="nil"/>
            </w:tcBorders>
            <w:vAlign w:val="center"/>
            <w:hideMark/>
          </w:tcPr>
          <w:p w14:paraId="09684960"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252" w:type="dxa"/>
            <w:vMerge/>
            <w:tcBorders>
              <w:top w:val="nil"/>
              <w:left w:val="single" w:sz="4" w:space="0" w:color="auto"/>
              <w:bottom w:val="single" w:sz="4" w:space="0" w:color="auto"/>
              <w:right w:val="single" w:sz="4" w:space="0" w:color="auto"/>
            </w:tcBorders>
            <w:vAlign w:val="center"/>
            <w:hideMark/>
          </w:tcPr>
          <w:p w14:paraId="00D3A193"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4961" w:type="dxa"/>
            <w:tcBorders>
              <w:top w:val="nil"/>
              <w:left w:val="nil"/>
              <w:bottom w:val="single" w:sz="4" w:space="0" w:color="auto"/>
              <w:right w:val="single" w:sz="8" w:space="0" w:color="auto"/>
            </w:tcBorders>
            <w:shd w:val="clear" w:color="auto" w:fill="auto"/>
            <w:noWrap/>
            <w:vAlign w:val="bottom"/>
            <w:hideMark/>
          </w:tcPr>
          <w:p w14:paraId="51EA32A2"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7b. Other tax services,</w:t>
            </w:r>
          </w:p>
        </w:tc>
      </w:tr>
      <w:tr w:rsidR="00CE1CEF" w:rsidRPr="00CE1CEF" w14:paraId="1D2BB60D" w14:textId="77777777" w:rsidTr="00CE1CEF">
        <w:trPr>
          <w:trHeight w:val="300"/>
        </w:trPr>
        <w:tc>
          <w:tcPr>
            <w:tcW w:w="2825" w:type="dxa"/>
            <w:vMerge/>
            <w:tcBorders>
              <w:top w:val="nil"/>
              <w:left w:val="single" w:sz="8" w:space="0" w:color="auto"/>
              <w:bottom w:val="single" w:sz="8" w:space="0" w:color="000000"/>
              <w:right w:val="single" w:sz="4" w:space="0" w:color="auto"/>
            </w:tcBorders>
            <w:vAlign w:val="center"/>
            <w:hideMark/>
          </w:tcPr>
          <w:p w14:paraId="0099A0A8"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tcBorders>
              <w:top w:val="nil"/>
              <w:left w:val="nil"/>
              <w:bottom w:val="single" w:sz="4" w:space="0" w:color="auto"/>
              <w:right w:val="single" w:sz="4" w:space="0" w:color="auto"/>
            </w:tcBorders>
            <w:shd w:val="clear" w:color="auto" w:fill="auto"/>
            <w:vAlign w:val="center"/>
            <w:hideMark/>
          </w:tcPr>
          <w:p w14:paraId="20B4F904" w14:textId="77777777" w:rsidR="00CE1CEF" w:rsidRPr="00CE1CEF" w:rsidRDefault="00CE1CEF" w:rsidP="00CE1CEF">
            <w:pPr>
              <w:spacing w:after="0" w:line="240" w:lineRule="auto"/>
              <w:jc w:val="center"/>
              <w:rPr>
                <w:rFonts w:ascii="Calibri" w:eastAsia="Times New Roman" w:hAnsi="Calibri" w:cs="Calibri"/>
                <w:color w:val="000000"/>
                <w:lang w:eastAsia="en-AU"/>
              </w:rPr>
            </w:pPr>
            <w:r w:rsidRPr="00CE1CEF">
              <w:rPr>
                <w:rFonts w:ascii="Calibri" w:eastAsia="Times New Roman" w:hAnsi="Calibri" w:cs="Calibri"/>
                <w:color w:val="000000"/>
                <w:lang w:eastAsia="en-AU"/>
              </w:rPr>
              <w:t>11</w:t>
            </w:r>
          </w:p>
        </w:tc>
        <w:tc>
          <w:tcPr>
            <w:tcW w:w="4252" w:type="dxa"/>
            <w:tcBorders>
              <w:top w:val="nil"/>
              <w:left w:val="nil"/>
              <w:bottom w:val="single" w:sz="4" w:space="0" w:color="auto"/>
              <w:right w:val="single" w:sz="4" w:space="0" w:color="auto"/>
            </w:tcBorders>
            <w:shd w:val="clear" w:color="auto" w:fill="auto"/>
            <w:vAlign w:val="center"/>
            <w:hideMark/>
          </w:tcPr>
          <w:p w14:paraId="59C1D9D5"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Actuarial Services</w:t>
            </w:r>
          </w:p>
        </w:tc>
        <w:tc>
          <w:tcPr>
            <w:tcW w:w="4961" w:type="dxa"/>
            <w:tcBorders>
              <w:top w:val="nil"/>
              <w:left w:val="nil"/>
              <w:bottom w:val="single" w:sz="4" w:space="0" w:color="auto"/>
              <w:right w:val="single" w:sz="8" w:space="0" w:color="auto"/>
            </w:tcBorders>
            <w:shd w:val="clear" w:color="auto" w:fill="auto"/>
            <w:noWrap/>
            <w:vAlign w:val="bottom"/>
            <w:hideMark/>
          </w:tcPr>
          <w:p w14:paraId="7CCE9B60"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11a. Actuarial services,</w:t>
            </w:r>
          </w:p>
        </w:tc>
      </w:tr>
      <w:tr w:rsidR="00CE1CEF" w:rsidRPr="00CE1CEF" w14:paraId="105A5B91" w14:textId="77777777" w:rsidTr="00CE1CEF">
        <w:trPr>
          <w:trHeight w:val="315"/>
        </w:trPr>
        <w:tc>
          <w:tcPr>
            <w:tcW w:w="2825" w:type="dxa"/>
            <w:vMerge/>
            <w:tcBorders>
              <w:top w:val="nil"/>
              <w:left w:val="single" w:sz="8" w:space="0" w:color="auto"/>
              <w:bottom w:val="single" w:sz="8" w:space="0" w:color="000000"/>
              <w:right w:val="single" w:sz="4" w:space="0" w:color="auto"/>
            </w:tcBorders>
            <w:vAlign w:val="center"/>
            <w:hideMark/>
          </w:tcPr>
          <w:p w14:paraId="30F3D416" w14:textId="77777777" w:rsidR="00CE1CEF" w:rsidRPr="00CE1CEF" w:rsidRDefault="00CE1CEF" w:rsidP="00CE1CEF">
            <w:pPr>
              <w:spacing w:after="0" w:line="240" w:lineRule="auto"/>
              <w:rPr>
                <w:rFonts w:ascii="Calibri" w:eastAsia="Times New Roman" w:hAnsi="Calibri" w:cs="Calibri"/>
                <w:color w:val="000000"/>
                <w:lang w:eastAsia="en-AU"/>
              </w:rPr>
            </w:pPr>
          </w:p>
        </w:tc>
        <w:tc>
          <w:tcPr>
            <w:tcW w:w="2127" w:type="dxa"/>
            <w:tcBorders>
              <w:top w:val="nil"/>
              <w:left w:val="nil"/>
              <w:bottom w:val="single" w:sz="8" w:space="0" w:color="auto"/>
              <w:right w:val="single" w:sz="4" w:space="0" w:color="auto"/>
            </w:tcBorders>
            <w:shd w:val="clear" w:color="auto" w:fill="auto"/>
            <w:vAlign w:val="center"/>
            <w:hideMark/>
          </w:tcPr>
          <w:p w14:paraId="151C0EC9" w14:textId="77777777" w:rsidR="00CE1CEF" w:rsidRPr="00CE1CEF" w:rsidRDefault="00CE1CEF" w:rsidP="00CE1CEF">
            <w:pPr>
              <w:spacing w:after="0" w:line="240" w:lineRule="auto"/>
              <w:jc w:val="center"/>
              <w:rPr>
                <w:rFonts w:ascii="Calibri" w:eastAsia="Times New Roman" w:hAnsi="Calibri" w:cs="Calibri"/>
                <w:color w:val="000000"/>
                <w:lang w:eastAsia="en-AU"/>
              </w:rPr>
            </w:pPr>
            <w:r w:rsidRPr="00CE1CEF">
              <w:rPr>
                <w:rFonts w:ascii="Calibri" w:eastAsia="Times New Roman" w:hAnsi="Calibri" w:cs="Calibri"/>
                <w:color w:val="000000"/>
                <w:lang w:eastAsia="en-AU"/>
              </w:rPr>
              <w:t>12</w:t>
            </w:r>
          </w:p>
        </w:tc>
        <w:tc>
          <w:tcPr>
            <w:tcW w:w="4252" w:type="dxa"/>
            <w:tcBorders>
              <w:top w:val="nil"/>
              <w:left w:val="nil"/>
              <w:bottom w:val="single" w:sz="8" w:space="0" w:color="auto"/>
              <w:right w:val="single" w:sz="4" w:space="0" w:color="auto"/>
            </w:tcBorders>
            <w:shd w:val="clear" w:color="auto" w:fill="auto"/>
            <w:vAlign w:val="center"/>
            <w:hideMark/>
          </w:tcPr>
          <w:p w14:paraId="706FF0BC"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Transaction Services</w:t>
            </w:r>
          </w:p>
        </w:tc>
        <w:tc>
          <w:tcPr>
            <w:tcW w:w="4961" w:type="dxa"/>
            <w:tcBorders>
              <w:top w:val="nil"/>
              <w:left w:val="nil"/>
              <w:bottom w:val="single" w:sz="8" w:space="0" w:color="auto"/>
              <w:right w:val="single" w:sz="8" w:space="0" w:color="auto"/>
            </w:tcBorders>
            <w:shd w:val="clear" w:color="auto" w:fill="auto"/>
            <w:noWrap/>
            <w:vAlign w:val="bottom"/>
            <w:hideMark/>
          </w:tcPr>
          <w:p w14:paraId="11735396" w14:textId="77777777" w:rsidR="00CE1CEF" w:rsidRPr="00CE1CEF" w:rsidRDefault="00CE1CEF" w:rsidP="00CE1CEF">
            <w:pPr>
              <w:spacing w:after="0" w:line="240" w:lineRule="auto"/>
              <w:rPr>
                <w:rFonts w:ascii="Calibri" w:eastAsia="Times New Roman" w:hAnsi="Calibri" w:cs="Calibri"/>
                <w:color w:val="000000"/>
                <w:lang w:eastAsia="en-AU"/>
              </w:rPr>
            </w:pPr>
            <w:r w:rsidRPr="00CE1CEF">
              <w:rPr>
                <w:rFonts w:ascii="Calibri" w:eastAsia="Times New Roman" w:hAnsi="Calibri" w:cs="Calibri"/>
                <w:color w:val="000000"/>
                <w:lang w:eastAsia="en-AU"/>
              </w:rPr>
              <w:t>12a. Transaction services</w:t>
            </w:r>
          </w:p>
        </w:tc>
      </w:tr>
    </w:tbl>
    <w:p w14:paraId="2CED5A1C" w14:textId="2E87BBDE" w:rsidR="00B21524" w:rsidRDefault="00B21524">
      <w:pPr>
        <w:rPr>
          <w:rFonts w:ascii="Arial" w:hAnsi="Arial" w:cs="Arial"/>
          <w:sz w:val="2"/>
          <w:szCs w:val="2"/>
        </w:rPr>
      </w:pPr>
    </w:p>
    <w:p w14:paraId="6CCCADAD" w14:textId="02974AD0" w:rsidR="00141283" w:rsidRDefault="00141283">
      <w:pPr>
        <w:rPr>
          <w:ins w:id="1" w:author="Heather Malkoun" w:date="2023-11-13T12:13:00Z"/>
          <w:rFonts w:ascii="Arial" w:hAnsi="Arial" w:cs="Arial"/>
          <w:sz w:val="2"/>
          <w:szCs w:val="2"/>
        </w:rPr>
      </w:pPr>
    </w:p>
    <w:p w14:paraId="6B7AA507" w14:textId="77777777" w:rsidR="00141283" w:rsidRDefault="00141283" w:rsidP="00B21524">
      <w:pPr>
        <w:tabs>
          <w:tab w:val="left" w:pos="4919"/>
        </w:tabs>
        <w:rPr>
          <w:rFonts w:ascii="Arial" w:hAnsi="Arial" w:cs="Arial"/>
          <w:sz w:val="2"/>
          <w:szCs w:val="2"/>
        </w:rPr>
      </w:pPr>
    </w:p>
    <w:p w14:paraId="61603F3F" w14:textId="77777777" w:rsidR="00CE1CEF" w:rsidRDefault="00CE1CEF" w:rsidP="00B21524">
      <w:pPr>
        <w:tabs>
          <w:tab w:val="left" w:pos="4919"/>
        </w:tabs>
        <w:rPr>
          <w:rFonts w:ascii="Arial" w:hAnsi="Arial" w:cs="Arial"/>
          <w:sz w:val="2"/>
          <w:szCs w:val="2"/>
        </w:rPr>
      </w:pPr>
    </w:p>
    <w:p w14:paraId="4A42D157" w14:textId="77777777" w:rsidR="00CE1CEF" w:rsidRDefault="00CE1CEF" w:rsidP="00B21524">
      <w:pPr>
        <w:tabs>
          <w:tab w:val="left" w:pos="4919"/>
        </w:tabs>
        <w:rPr>
          <w:rFonts w:ascii="Arial" w:hAnsi="Arial" w:cs="Arial"/>
          <w:sz w:val="2"/>
          <w:szCs w:val="2"/>
        </w:rPr>
      </w:pPr>
    </w:p>
    <w:p w14:paraId="5B624973" w14:textId="77777777" w:rsidR="00CE1CEF" w:rsidRDefault="00CE1CEF" w:rsidP="00B21524">
      <w:pPr>
        <w:tabs>
          <w:tab w:val="left" w:pos="4919"/>
        </w:tabs>
        <w:rPr>
          <w:rFonts w:ascii="Arial" w:hAnsi="Arial" w:cs="Arial"/>
          <w:sz w:val="2"/>
          <w:szCs w:val="2"/>
        </w:rPr>
      </w:pPr>
    </w:p>
    <w:p w14:paraId="34A4EF6C" w14:textId="77777777" w:rsidR="00CE1CEF" w:rsidRDefault="00CE1CEF" w:rsidP="00B21524">
      <w:pPr>
        <w:tabs>
          <w:tab w:val="left" w:pos="4919"/>
        </w:tabs>
        <w:rPr>
          <w:rFonts w:ascii="Arial" w:hAnsi="Arial" w:cs="Arial"/>
          <w:sz w:val="2"/>
          <w:szCs w:val="2"/>
        </w:rPr>
      </w:pPr>
    </w:p>
    <w:p w14:paraId="2C43F4D7" w14:textId="77777777" w:rsidR="00CE1CEF" w:rsidRDefault="00CE1CEF" w:rsidP="00B21524">
      <w:pPr>
        <w:tabs>
          <w:tab w:val="left" w:pos="4919"/>
        </w:tabs>
        <w:rPr>
          <w:rFonts w:ascii="Arial" w:hAnsi="Arial" w:cs="Arial"/>
          <w:sz w:val="2"/>
          <w:szCs w:val="2"/>
        </w:rPr>
      </w:pPr>
    </w:p>
    <w:p w14:paraId="1E8D1087" w14:textId="77777777" w:rsidR="00CE1CEF" w:rsidRDefault="00CE1CEF" w:rsidP="00B21524">
      <w:pPr>
        <w:tabs>
          <w:tab w:val="left" w:pos="4919"/>
        </w:tabs>
        <w:rPr>
          <w:rFonts w:ascii="Arial" w:hAnsi="Arial" w:cs="Arial"/>
          <w:sz w:val="2"/>
          <w:szCs w:val="2"/>
        </w:rPr>
      </w:pPr>
    </w:p>
    <w:p w14:paraId="6BA37E7C" w14:textId="77777777" w:rsidR="00CE1CEF" w:rsidRDefault="00CE1CEF" w:rsidP="00B21524">
      <w:pPr>
        <w:tabs>
          <w:tab w:val="left" w:pos="4919"/>
        </w:tabs>
        <w:rPr>
          <w:rFonts w:ascii="Arial" w:hAnsi="Arial" w:cs="Arial"/>
          <w:sz w:val="2"/>
          <w:szCs w:val="2"/>
        </w:rPr>
      </w:pPr>
    </w:p>
    <w:p w14:paraId="5DAD0808" w14:textId="77777777" w:rsidR="00CE1CEF" w:rsidRDefault="00CE1CEF" w:rsidP="00B21524">
      <w:pPr>
        <w:tabs>
          <w:tab w:val="left" w:pos="4919"/>
        </w:tabs>
        <w:rPr>
          <w:rFonts w:ascii="Arial" w:hAnsi="Arial" w:cs="Arial"/>
          <w:sz w:val="2"/>
          <w:szCs w:val="2"/>
        </w:rPr>
      </w:pPr>
    </w:p>
    <w:p w14:paraId="4BA37478" w14:textId="77777777" w:rsidR="00CE1CEF" w:rsidRDefault="00CE1CEF" w:rsidP="00B21524">
      <w:pPr>
        <w:tabs>
          <w:tab w:val="left" w:pos="4919"/>
        </w:tabs>
        <w:rPr>
          <w:rFonts w:ascii="Arial" w:hAnsi="Arial" w:cs="Arial"/>
          <w:sz w:val="2"/>
          <w:szCs w:val="2"/>
        </w:rPr>
      </w:pPr>
    </w:p>
    <w:p w14:paraId="24702E6E" w14:textId="77777777" w:rsidR="00CE1CEF" w:rsidRDefault="00CE1CEF" w:rsidP="00B21524">
      <w:pPr>
        <w:tabs>
          <w:tab w:val="left" w:pos="4919"/>
        </w:tabs>
        <w:rPr>
          <w:rFonts w:ascii="Arial" w:hAnsi="Arial" w:cs="Arial"/>
          <w:sz w:val="2"/>
          <w:szCs w:val="2"/>
        </w:rPr>
      </w:pPr>
    </w:p>
    <w:p w14:paraId="0C9BAA41" w14:textId="77777777" w:rsidR="00CE1CEF" w:rsidRDefault="00CE1CEF" w:rsidP="00B21524">
      <w:pPr>
        <w:tabs>
          <w:tab w:val="left" w:pos="4919"/>
        </w:tabs>
        <w:rPr>
          <w:rFonts w:ascii="Arial" w:hAnsi="Arial" w:cs="Arial"/>
          <w:sz w:val="2"/>
          <w:szCs w:val="2"/>
        </w:rPr>
      </w:pPr>
    </w:p>
    <w:p w14:paraId="728C2A6F" w14:textId="77777777" w:rsidR="00CE1CEF" w:rsidRDefault="00CE1CEF" w:rsidP="00B21524">
      <w:pPr>
        <w:tabs>
          <w:tab w:val="left" w:pos="4919"/>
        </w:tabs>
        <w:rPr>
          <w:rFonts w:ascii="Arial" w:hAnsi="Arial" w:cs="Arial"/>
          <w:sz w:val="2"/>
          <w:szCs w:val="2"/>
        </w:rPr>
      </w:pPr>
    </w:p>
    <w:p w14:paraId="1B872639" w14:textId="77777777" w:rsidR="00CE1CEF" w:rsidRDefault="00CE1CEF" w:rsidP="00B21524">
      <w:pPr>
        <w:tabs>
          <w:tab w:val="left" w:pos="4919"/>
        </w:tabs>
        <w:rPr>
          <w:rFonts w:ascii="Arial" w:hAnsi="Arial" w:cs="Arial"/>
          <w:sz w:val="2"/>
          <w:szCs w:val="2"/>
        </w:rPr>
      </w:pPr>
    </w:p>
    <w:p w14:paraId="5B156B9C" w14:textId="77777777" w:rsidR="00CE1CEF" w:rsidRDefault="00CE1CEF" w:rsidP="00B21524">
      <w:pPr>
        <w:tabs>
          <w:tab w:val="left" w:pos="4919"/>
        </w:tabs>
        <w:rPr>
          <w:rFonts w:ascii="Arial" w:hAnsi="Arial" w:cs="Arial"/>
          <w:sz w:val="2"/>
          <w:szCs w:val="2"/>
        </w:rPr>
      </w:pPr>
    </w:p>
    <w:p w14:paraId="3FA56B23" w14:textId="77777777" w:rsidR="00242DC7" w:rsidRDefault="00242DC7" w:rsidP="00B21524">
      <w:pPr>
        <w:tabs>
          <w:tab w:val="left" w:pos="4919"/>
        </w:tabs>
        <w:rPr>
          <w:rFonts w:ascii="Arial" w:hAnsi="Arial" w:cs="Arial"/>
          <w:sz w:val="2"/>
          <w:szCs w:val="2"/>
        </w:rPr>
      </w:pPr>
    </w:p>
    <w:p w14:paraId="7E5DC65F" w14:textId="77777777" w:rsidR="00242DC7" w:rsidRDefault="00242DC7" w:rsidP="00B21524">
      <w:pPr>
        <w:tabs>
          <w:tab w:val="left" w:pos="4919"/>
        </w:tabs>
        <w:rPr>
          <w:rFonts w:ascii="Arial" w:hAnsi="Arial" w:cs="Arial"/>
          <w:sz w:val="2"/>
          <w:szCs w:val="2"/>
        </w:rPr>
      </w:pPr>
    </w:p>
    <w:tbl>
      <w:tblPr>
        <w:tblW w:w="5000" w:type="pct"/>
        <w:tblLook w:val="04A0" w:firstRow="1" w:lastRow="0" w:firstColumn="1" w:lastColumn="0" w:noHBand="0" w:noVBand="1"/>
      </w:tblPr>
      <w:tblGrid>
        <w:gridCol w:w="1960"/>
        <w:gridCol w:w="10049"/>
        <w:gridCol w:w="2116"/>
      </w:tblGrid>
      <w:tr w:rsidR="00242DC7" w:rsidRPr="00242DC7" w14:paraId="275609F3" w14:textId="77777777" w:rsidTr="00242DC7">
        <w:trPr>
          <w:trHeight w:val="380"/>
        </w:trPr>
        <w:tc>
          <w:tcPr>
            <w:tcW w:w="5000" w:type="pct"/>
            <w:gridSpan w:val="3"/>
            <w:tcBorders>
              <w:top w:val="single" w:sz="8" w:space="0" w:color="auto"/>
              <w:left w:val="single" w:sz="8" w:space="0" w:color="auto"/>
              <w:bottom w:val="nil"/>
              <w:right w:val="single" w:sz="8" w:space="0" w:color="000000"/>
            </w:tcBorders>
            <w:shd w:val="clear" w:color="000000" w:fill="002060"/>
            <w:noWrap/>
            <w:vAlign w:val="center"/>
            <w:hideMark/>
          </w:tcPr>
          <w:p w14:paraId="439ADE7C" w14:textId="77777777" w:rsidR="00242DC7" w:rsidRPr="00242DC7" w:rsidRDefault="00242DC7" w:rsidP="00242DC7">
            <w:pPr>
              <w:spacing w:after="0" w:line="240" w:lineRule="auto"/>
              <w:jc w:val="center"/>
              <w:rPr>
                <w:rFonts w:ascii="Calibri" w:eastAsia="Times New Roman" w:hAnsi="Calibri" w:cs="Calibri"/>
                <w:color w:val="FFFFFF"/>
                <w:sz w:val="28"/>
                <w:szCs w:val="28"/>
                <w:lang w:eastAsia="en-AU"/>
              </w:rPr>
            </w:pPr>
            <w:r w:rsidRPr="00242DC7">
              <w:rPr>
                <w:rFonts w:ascii="Calibri" w:eastAsia="Times New Roman" w:hAnsi="Calibri" w:cs="Calibri"/>
                <w:color w:val="FFFFFF"/>
                <w:sz w:val="28"/>
                <w:szCs w:val="28"/>
                <w:lang w:eastAsia="en-AU"/>
              </w:rPr>
              <w:lastRenderedPageBreak/>
              <w:t>Resource type and definitions guide</w:t>
            </w:r>
          </w:p>
        </w:tc>
      </w:tr>
      <w:tr w:rsidR="00242DC7" w:rsidRPr="00242DC7" w14:paraId="660B2611" w14:textId="77777777" w:rsidTr="00242DC7">
        <w:trPr>
          <w:trHeight w:val="32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C86D05" w14:textId="77777777" w:rsidR="00242DC7" w:rsidRPr="00242DC7" w:rsidRDefault="00242DC7" w:rsidP="00242DC7">
            <w:pPr>
              <w:spacing w:after="0" w:line="240" w:lineRule="auto"/>
              <w:jc w:val="center"/>
              <w:rPr>
                <w:rFonts w:ascii="Calibri" w:eastAsia="Times New Roman" w:hAnsi="Calibri" w:cs="Calibri"/>
                <w:color w:val="000000"/>
                <w:sz w:val="24"/>
                <w:szCs w:val="24"/>
                <w:lang w:eastAsia="en-AU"/>
              </w:rPr>
            </w:pPr>
            <w:r w:rsidRPr="00242DC7">
              <w:rPr>
                <w:rFonts w:ascii="Calibri" w:eastAsia="Times New Roman" w:hAnsi="Calibri" w:cs="Calibri"/>
                <w:color w:val="000000"/>
                <w:sz w:val="24"/>
                <w:szCs w:val="24"/>
                <w:lang w:eastAsia="en-AU"/>
              </w:rPr>
              <w:t xml:space="preserve">The following resource types to be used to obtain quotes from Suppliers. </w:t>
            </w:r>
          </w:p>
        </w:tc>
      </w:tr>
      <w:tr w:rsidR="00242DC7" w:rsidRPr="00242DC7" w14:paraId="004CEBDE" w14:textId="77777777" w:rsidTr="00242DC7">
        <w:trPr>
          <w:trHeight w:val="630"/>
        </w:trPr>
        <w:tc>
          <w:tcPr>
            <w:tcW w:w="694" w:type="pct"/>
            <w:tcBorders>
              <w:top w:val="single" w:sz="8" w:space="0" w:color="auto"/>
              <w:left w:val="single" w:sz="8" w:space="0" w:color="auto"/>
              <w:bottom w:val="single" w:sz="8" w:space="0" w:color="auto"/>
              <w:right w:val="single" w:sz="8" w:space="0" w:color="000000"/>
            </w:tcBorders>
            <w:shd w:val="clear" w:color="000000" w:fill="009383"/>
            <w:vAlign w:val="center"/>
            <w:hideMark/>
          </w:tcPr>
          <w:p w14:paraId="54C03E6E" w14:textId="77777777" w:rsidR="00242DC7" w:rsidRPr="00242DC7" w:rsidRDefault="00242DC7" w:rsidP="00242DC7">
            <w:pPr>
              <w:spacing w:after="0" w:line="240" w:lineRule="auto"/>
              <w:jc w:val="center"/>
              <w:rPr>
                <w:rFonts w:ascii="Calibri" w:eastAsia="Times New Roman" w:hAnsi="Calibri" w:cs="Calibri"/>
                <w:color w:val="FFFFFF"/>
                <w:sz w:val="24"/>
                <w:szCs w:val="24"/>
                <w:lang w:eastAsia="en-AU"/>
              </w:rPr>
            </w:pPr>
            <w:r w:rsidRPr="00242DC7">
              <w:rPr>
                <w:rFonts w:ascii="Calibri" w:eastAsia="Times New Roman" w:hAnsi="Calibri" w:cs="Calibri"/>
                <w:color w:val="FFFFFF"/>
                <w:sz w:val="24"/>
                <w:szCs w:val="24"/>
                <w:lang w:eastAsia="en-AU"/>
              </w:rPr>
              <w:t>Resource type</w:t>
            </w:r>
          </w:p>
        </w:tc>
        <w:tc>
          <w:tcPr>
            <w:tcW w:w="3557" w:type="pct"/>
            <w:tcBorders>
              <w:top w:val="single" w:sz="8" w:space="0" w:color="auto"/>
              <w:left w:val="nil"/>
              <w:bottom w:val="single" w:sz="8" w:space="0" w:color="auto"/>
              <w:right w:val="single" w:sz="8" w:space="0" w:color="000000"/>
            </w:tcBorders>
            <w:shd w:val="clear" w:color="000000" w:fill="009383"/>
            <w:vAlign w:val="center"/>
            <w:hideMark/>
          </w:tcPr>
          <w:p w14:paraId="6E27DD25" w14:textId="77777777" w:rsidR="00242DC7" w:rsidRPr="00242DC7" w:rsidRDefault="00242DC7" w:rsidP="00242DC7">
            <w:pPr>
              <w:spacing w:after="0" w:line="240" w:lineRule="auto"/>
              <w:jc w:val="center"/>
              <w:rPr>
                <w:rFonts w:ascii="Calibri" w:eastAsia="Times New Roman" w:hAnsi="Calibri" w:cs="Calibri"/>
                <w:color w:val="FFFFFF"/>
                <w:sz w:val="24"/>
                <w:szCs w:val="24"/>
                <w:lang w:eastAsia="en-AU"/>
              </w:rPr>
            </w:pPr>
            <w:r w:rsidRPr="00242DC7">
              <w:rPr>
                <w:rFonts w:ascii="Calibri" w:eastAsia="Times New Roman" w:hAnsi="Calibri" w:cs="Calibri"/>
                <w:color w:val="FFFFFF"/>
                <w:sz w:val="24"/>
                <w:szCs w:val="24"/>
                <w:lang w:eastAsia="en-AU"/>
              </w:rPr>
              <w:t>Description</w:t>
            </w:r>
          </w:p>
        </w:tc>
        <w:tc>
          <w:tcPr>
            <w:tcW w:w="749" w:type="pct"/>
            <w:tcBorders>
              <w:top w:val="single" w:sz="8" w:space="0" w:color="auto"/>
              <w:left w:val="nil"/>
              <w:bottom w:val="single" w:sz="8" w:space="0" w:color="auto"/>
              <w:right w:val="single" w:sz="8" w:space="0" w:color="auto"/>
            </w:tcBorders>
            <w:shd w:val="clear" w:color="000000" w:fill="009383"/>
            <w:vAlign w:val="center"/>
            <w:hideMark/>
          </w:tcPr>
          <w:p w14:paraId="0A5BD6D2" w14:textId="77777777" w:rsidR="00242DC7" w:rsidRPr="00242DC7" w:rsidRDefault="00242DC7" w:rsidP="00242DC7">
            <w:pPr>
              <w:spacing w:after="0" w:line="240" w:lineRule="auto"/>
              <w:jc w:val="center"/>
              <w:rPr>
                <w:rFonts w:ascii="Calibri" w:eastAsia="Times New Roman" w:hAnsi="Calibri" w:cs="Calibri"/>
                <w:color w:val="FFFFFF"/>
                <w:sz w:val="24"/>
                <w:szCs w:val="24"/>
                <w:lang w:eastAsia="en-AU"/>
              </w:rPr>
            </w:pPr>
            <w:r w:rsidRPr="00242DC7">
              <w:rPr>
                <w:rFonts w:ascii="Calibri" w:eastAsia="Times New Roman" w:hAnsi="Calibri" w:cs="Calibri"/>
                <w:color w:val="FFFFFF"/>
                <w:sz w:val="24"/>
                <w:szCs w:val="24"/>
                <w:lang w:eastAsia="en-AU"/>
              </w:rPr>
              <w:t>Minimum years of relevant experience guide</w:t>
            </w:r>
          </w:p>
        </w:tc>
      </w:tr>
      <w:tr w:rsidR="00242DC7" w:rsidRPr="00242DC7" w14:paraId="076C7938" w14:textId="77777777" w:rsidTr="00242DC7">
        <w:trPr>
          <w:trHeight w:val="420"/>
        </w:trPr>
        <w:tc>
          <w:tcPr>
            <w:tcW w:w="694" w:type="pct"/>
            <w:tcBorders>
              <w:top w:val="nil"/>
              <w:left w:val="single" w:sz="8" w:space="0" w:color="auto"/>
              <w:bottom w:val="single" w:sz="4" w:space="0" w:color="auto"/>
              <w:right w:val="single" w:sz="4" w:space="0" w:color="auto"/>
            </w:tcBorders>
            <w:shd w:val="clear" w:color="auto" w:fill="auto"/>
            <w:vAlign w:val="center"/>
            <w:hideMark/>
          </w:tcPr>
          <w:p w14:paraId="22015242"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Partner</w:t>
            </w:r>
          </w:p>
        </w:tc>
        <w:tc>
          <w:tcPr>
            <w:tcW w:w="3557" w:type="pct"/>
            <w:tcBorders>
              <w:top w:val="nil"/>
              <w:left w:val="nil"/>
              <w:bottom w:val="single" w:sz="4" w:space="0" w:color="auto"/>
              <w:right w:val="single" w:sz="4" w:space="0" w:color="auto"/>
            </w:tcBorders>
            <w:shd w:val="clear" w:color="auto" w:fill="auto"/>
            <w:vAlign w:val="center"/>
            <w:hideMark/>
          </w:tcPr>
          <w:p w14:paraId="27BD60B5"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Senior management member</w:t>
            </w:r>
          </w:p>
        </w:tc>
        <w:tc>
          <w:tcPr>
            <w:tcW w:w="749" w:type="pct"/>
            <w:tcBorders>
              <w:top w:val="nil"/>
              <w:left w:val="nil"/>
              <w:bottom w:val="single" w:sz="4" w:space="0" w:color="auto"/>
              <w:right w:val="single" w:sz="8" w:space="0" w:color="auto"/>
            </w:tcBorders>
            <w:shd w:val="clear" w:color="auto" w:fill="auto"/>
            <w:vAlign w:val="center"/>
            <w:hideMark/>
          </w:tcPr>
          <w:p w14:paraId="2733C07E" w14:textId="77777777" w:rsidR="00242DC7" w:rsidRPr="00242DC7" w:rsidRDefault="00242DC7" w:rsidP="00242DC7">
            <w:pPr>
              <w:spacing w:after="0" w:line="240" w:lineRule="auto"/>
              <w:jc w:val="center"/>
              <w:rPr>
                <w:rFonts w:ascii="Calibri" w:eastAsia="Times New Roman" w:hAnsi="Calibri" w:cs="Calibri"/>
                <w:color w:val="000000"/>
                <w:lang w:eastAsia="en-AU"/>
              </w:rPr>
            </w:pPr>
            <w:r w:rsidRPr="00242DC7">
              <w:rPr>
                <w:rFonts w:ascii="Calibri" w:eastAsia="Times New Roman" w:hAnsi="Calibri" w:cs="Calibri"/>
                <w:color w:val="000000"/>
                <w:lang w:eastAsia="en-AU"/>
              </w:rPr>
              <w:t>12</w:t>
            </w:r>
          </w:p>
        </w:tc>
      </w:tr>
      <w:tr w:rsidR="00242DC7" w:rsidRPr="00242DC7" w14:paraId="7BA67910" w14:textId="77777777" w:rsidTr="00242DC7">
        <w:trPr>
          <w:trHeight w:val="420"/>
        </w:trPr>
        <w:tc>
          <w:tcPr>
            <w:tcW w:w="694" w:type="pct"/>
            <w:tcBorders>
              <w:top w:val="nil"/>
              <w:left w:val="single" w:sz="8" w:space="0" w:color="auto"/>
              <w:bottom w:val="single" w:sz="4" w:space="0" w:color="auto"/>
              <w:right w:val="single" w:sz="4" w:space="0" w:color="auto"/>
            </w:tcBorders>
            <w:shd w:val="clear" w:color="auto" w:fill="auto"/>
            <w:vAlign w:val="center"/>
            <w:hideMark/>
          </w:tcPr>
          <w:p w14:paraId="67730BD8"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Director</w:t>
            </w:r>
          </w:p>
        </w:tc>
        <w:tc>
          <w:tcPr>
            <w:tcW w:w="3557" w:type="pct"/>
            <w:tcBorders>
              <w:top w:val="nil"/>
              <w:left w:val="nil"/>
              <w:bottom w:val="single" w:sz="4" w:space="0" w:color="auto"/>
              <w:right w:val="single" w:sz="4" w:space="0" w:color="auto"/>
            </w:tcBorders>
            <w:shd w:val="clear" w:color="auto" w:fill="auto"/>
            <w:vAlign w:val="center"/>
            <w:hideMark/>
          </w:tcPr>
          <w:p w14:paraId="439A47A4"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Management member with deep expertise</w:t>
            </w:r>
          </w:p>
        </w:tc>
        <w:tc>
          <w:tcPr>
            <w:tcW w:w="749" w:type="pct"/>
            <w:tcBorders>
              <w:top w:val="nil"/>
              <w:left w:val="nil"/>
              <w:bottom w:val="single" w:sz="4" w:space="0" w:color="auto"/>
              <w:right w:val="single" w:sz="8" w:space="0" w:color="auto"/>
            </w:tcBorders>
            <w:shd w:val="clear" w:color="auto" w:fill="auto"/>
            <w:vAlign w:val="center"/>
            <w:hideMark/>
          </w:tcPr>
          <w:p w14:paraId="10BB472E" w14:textId="77777777" w:rsidR="00242DC7" w:rsidRPr="00242DC7" w:rsidRDefault="00242DC7" w:rsidP="00242DC7">
            <w:pPr>
              <w:spacing w:after="0" w:line="240" w:lineRule="auto"/>
              <w:jc w:val="center"/>
              <w:rPr>
                <w:rFonts w:ascii="Calibri" w:eastAsia="Times New Roman" w:hAnsi="Calibri" w:cs="Calibri"/>
                <w:color w:val="000000"/>
                <w:lang w:eastAsia="en-AU"/>
              </w:rPr>
            </w:pPr>
            <w:r w:rsidRPr="00242DC7">
              <w:rPr>
                <w:rFonts w:ascii="Calibri" w:eastAsia="Times New Roman" w:hAnsi="Calibri" w:cs="Calibri"/>
                <w:color w:val="000000"/>
                <w:lang w:eastAsia="en-AU"/>
              </w:rPr>
              <w:t>10</w:t>
            </w:r>
          </w:p>
        </w:tc>
      </w:tr>
      <w:tr w:rsidR="00242DC7" w:rsidRPr="00242DC7" w14:paraId="6F161490" w14:textId="77777777" w:rsidTr="00242DC7">
        <w:trPr>
          <w:trHeight w:val="420"/>
        </w:trPr>
        <w:tc>
          <w:tcPr>
            <w:tcW w:w="694" w:type="pct"/>
            <w:tcBorders>
              <w:top w:val="nil"/>
              <w:left w:val="single" w:sz="8" w:space="0" w:color="auto"/>
              <w:bottom w:val="single" w:sz="4" w:space="0" w:color="auto"/>
              <w:right w:val="single" w:sz="4" w:space="0" w:color="auto"/>
            </w:tcBorders>
            <w:shd w:val="clear" w:color="auto" w:fill="auto"/>
            <w:vAlign w:val="center"/>
            <w:hideMark/>
          </w:tcPr>
          <w:p w14:paraId="3C7F5459"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Senior Manager</w:t>
            </w:r>
          </w:p>
        </w:tc>
        <w:tc>
          <w:tcPr>
            <w:tcW w:w="3557" w:type="pct"/>
            <w:tcBorders>
              <w:top w:val="nil"/>
              <w:left w:val="nil"/>
              <w:bottom w:val="single" w:sz="4" w:space="0" w:color="auto"/>
              <w:right w:val="single" w:sz="4" w:space="0" w:color="auto"/>
            </w:tcBorders>
            <w:shd w:val="clear" w:color="auto" w:fill="auto"/>
            <w:vAlign w:val="center"/>
            <w:hideMark/>
          </w:tcPr>
          <w:p w14:paraId="7BD3A5C8"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Senior employee with significant specialist expertise and team leadership capabilities</w:t>
            </w:r>
          </w:p>
        </w:tc>
        <w:tc>
          <w:tcPr>
            <w:tcW w:w="749" w:type="pct"/>
            <w:tcBorders>
              <w:top w:val="nil"/>
              <w:left w:val="nil"/>
              <w:bottom w:val="single" w:sz="4" w:space="0" w:color="auto"/>
              <w:right w:val="single" w:sz="8" w:space="0" w:color="auto"/>
            </w:tcBorders>
            <w:shd w:val="clear" w:color="auto" w:fill="auto"/>
            <w:vAlign w:val="center"/>
            <w:hideMark/>
          </w:tcPr>
          <w:p w14:paraId="018BE67E" w14:textId="77777777" w:rsidR="00242DC7" w:rsidRPr="00242DC7" w:rsidRDefault="00242DC7" w:rsidP="00242DC7">
            <w:pPr>
              <w:spacing w:after="0" w:line="240" w:lineRule="auto"/>
              <w:jc w:val="center"/>
              <w:rPr>
                <w:rFonts w:ascii="Calibri" w:eastAsia="Times New Roman" w:hAnsi="Calibri" w:cs="Calibri"/>
                <w:color w:val="000000"/>
                <w:lang w:eastAsia="en-AU"/>
              </w:rPr>
            </w:pPr>
            <w:r w:rsidRPr="00242DC7">
              <w:rPr>
                <w:rFonts w:ascii="Calibri" w:eastAsia="Times New Roman" w:hAnsi="Calibri" w:cs="Calibri"/>
                <w:color w:val="000000"/>
                <w:lang w:eastAsia="en-AU"/>
              </w:rPr>
              <w:t>8</w:t>
            </w:r>
          </w:p>
        </w:tc>
      </w:tr>
      <w:tr w:rsidR="00242DC7" w:rsidRPr="00242DC7" w14:paraId="04CCA4CA" w14:textId="77777777" w:rsidTr="00242DC7">
        <w:trPr>
          <w:trHeight w:val="420"/>
        </w:trPr>
        <w:tc>
          <w:tcPr>
            <w:tcW w:w="694" w:type="pct"/>
            <w:tcBorders>
              <w:top w:val="nil"/>
              <w:left w:val="single" w:sz="8" w:space="0" w:color="auto"/>
              <w:bottom w:val="single" w:sz="4" w:space="0" w:color="auto"/>
              <w:right w:val="single" w:sz="4" w:space="0" w:color="auto"/>
            </w:tcBorders>
            <w:shd w:val="clear" w:color="auto" w:fill="auto"/>
            <w:vAlign w:val="center"/>
            <w:hideMark/>
          </w:tcPr>
          <w:p w14:paraId="3D1FB945"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Manager</w:t>
            </w:r>
          </w:p>
        </w:tc>
        <w:tc>
          <w:tcPr>
            <w:tcW w:w="3557" w:type="pct"/>
            <w:tcBorders>
              <w:top w:val="nil"/>
              <w:left w:val="nil"/>
              <w:bottom w:val="single" w:sz="4" w:space="0" w:color="auto"/>
              <w:right w:val="single" w:sz="4" w:space="0" w:color="auto"/>
            </w:tcBorders>
            <w:shd w:val="clear" w:color="auto" w:fill="auto"/>
            <w:vAlign w:val="center"/>
            <w:hideMark/>
          </w:tcPr>
          <w:p w14:paraId="05137319"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Junior level of entity management, specialist technical and subject matter expertise; manages assignment schedules and resource allocation</w:t>
            </w:r>
          </w:p>
        </w:tc>
        <w:tc>
          <w:tcPr>
            <w:tcW w:w="749" w:type="pct"/>
            <w:tcBorders>
              <w:top w:val="nil"/>
              <w:left w:val="nil"/>
              <w:bottom w:val="single" w:sz="4" w:space="0" w:color="auto"/>
              <w:right w:val="single" w:sz="8" w:space="0" w:color="auto"/>
            </w:tcBorders>
            <w:shd w:val="clear" w:color="auto" w:fill="auto"/>
            <w:vAlign w:val="center"/>
            <w:hideMark/>
          </w:tcPr>
          <w:p w14:paraId="56333031" w14:textId="77777777" w:rsidR="00242DC7" w:rsidRPr="00242DC7" w:rsidRDefault="00242DC7" w:rsidP="00242DC7">
            <w:pPr>
              <w:spacing w:after="0" w:line="240" w:lineRule="auto"/>
              <w:jc w:val="center"/>
              <w:rPr>
                <w:rFonts w:ascii="Calibri" w:eastAsia="Times New Roman" w:hAnsi="Calibri" w:cs="Calibri"/>
                <w:color w:val="000000"/>
                <w:lang w:eastAsia="en-AU"/>
              </w:rPr>
            </w:pPr>
            <w:r w:rsidRPr="00242DC7">
              <w:rPr>
                <w:rFonts w:ascii="Calibri" w:eastAsia="Times New Roman" w:hAnsi="Calibri" w:cs="Calibri"/>
                <w:color w:val="000000"/>
                <w:lang w:eastAsia="en-AU"/>
              </w:rPr>
              <w:t>6</w:t>
            </w:r>
          </w:p>
        </w:tc>
      </w:tr>
      <w:tr w:rsidR="00242DC7" w:rsidRPr="00242DC7" w14:paraId="5D509716" w14:textId="77777777" w:rsidTr="00242DC7">
        <w:trPr>
          <w:trHeight w:val="420"/>
        </w:trPr>
        <w:tc>
          <w:tcPr>
            <w:tcW w:w="694" w:type="pct"/>
            <w:tcBorders>
              <w:top w:val="nil"/>
              <w:left w:val="single" w:sz="8" w:space="0" w:color="auto"/>
              <w:bottom w:val="single" w:sz="4" w:space="0" w:color="auto"/>
              <w:right w:val="single" w:sz="4" w:space="0" w:color="auto"/>
            </w:tcBorders>
            <w:shd w:val="clear" w:color="auto" w:fill="auto"/>
            <w:vAlign w:val="center"/>
            <w:hideMark/>
          </w:tcPr>
          <w:p w14:paraId="39DA9CD2"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Senior Consultant</w:t>
            </w:r>
          </w:p>
        </w:tc>
        <w:tc>
          <w:tcPr>
            <w:tcW w:w="3557" w:type="pct"/>
            <w:tcBorders>
              <w:top w:val="nil"/>
              <w:left w:val="nil"/>
              <w:bottom w:val="single" w:sz="4" w:space="0" w:color="auto"/>
              <w:right w:val="single" w:sz="4" w:space="0" w:color="auto"/>
            </w:tcBorders>
            <w:shd w:val="clear" w:color="auto" w:fill="auto"/>
            <w:vAlign w:val="center"/>
            <w:hideMark/>
          </w:tcPr>
          <w:p w14:paraId="12BEEA0D"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Field leadership role, moderate level of technical and subject matter expertise; provides business system advice and consulting services</w:t>
            </w:r>
          </w:p>
        </w:tc>
        <w:tc>
          <w:tcPr>
            <w:tcW w:w="749" w:type="pct"/>
            <w:tcBorders>
              <w:top w:val="nil"/>
              <w:left w:val="nil"/>
              <w:bottom w:val="single" w:sz="4" w:space="0" w:color="auto"/>
              <w:right w:val="single" w:sz="8" w:space="0" w:color="auto"/>
            </w:tcBorders>
            <w:shd w:val="clear" w:color="auto" w:fill="auto"/>
            <w:vAlign w:val="center"/>
            <w:hideMark/>
          </w:tcPr>
          <w:p w14:paraId="4125AC52" w14:textId="77777777" w:rsidR="00242DC7" w:rsidRPr="00242DC7" w:rsidRDefault="00242DC7" w:rsidP="00242DC7">
            <w:pPr>
              <w:spacing w:after="0" w:line="240" w:lineRule="auto"/>
              <w:jc w:val="center"/>
              <w:rPr>
                <w:rFonts w:ascii="Calibri" w:eastAsia="Times New Roman" w:hAnsi="Calibri" w:cs="Calibri"/>
                <w:color w:val="000000"/>
                <w:lang w:eastAsia="en-AU"/>
              </w:rPr>
            </w:pPr>
            <w:r w:rsidRPr="00242DC7">
              <w:rPr>
                <w:rFonts w:ascii="Calibri" w:eastAsia="Times New Roman" w:hAnsi="Calibri" w:cs="Calibri"/>
                <w:color w:val="000000"/>
                <w:lang w:eastAsia="en-AU"/>
              </w:rPr>
              <w:t>4</w:t>
            </w:r>
          </w:p>
        </w:tc>
      </w:tr>
      <w:tr w:rsidR="00242DC7" w:rsidRPr="00242DC7" w14:paraId="28635FF2" w14:textId="77777777" w:rsidTr="00242DC7">
        <w:trPr>
          <w:trHeight w:val="580"/>
        </w:trPr>
        <w:tc>
          <w:tcPr>
            <w:tcW w:w="694" w:type="pct"/>
            <w:tcBorders>
              <w:top w:val="nil"/>
              <w:left w:val="single" w:sz="8" w:space="0" w:color="auto"/>
              <w:bottom w:val="single" w:sz="4" w:space="0" w:color="auto"/>
              <w:right w:val="single" w:sz="4" w:space="0" w:color="auto"/>
            </w:tcBorders>
            <w:shd w:val="clear" w:color="auto" w:fill="auto"/>
            <w:vAlign w:val="center"/>
            <w:hideMark/>
          </w:tcPr>
          <w:p w14:paraId="77C103E6"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Consultant</w:t>
            </w:r>
          </w:p>
        </w:tc>
        <w:tc>
          <w:tcPr>
            <w:tcW w:w="3557" w:type="pct"/>
            <w:tcBorders>
              <w:top w:val="nil"/>
              <w:left w:val="nil"/>
              <w:bottom w:val="single" w:sz="4" w:space="0" w:color="auto"/>
              <w:right w:val="single" w:sz="4" w:space="0" w:color="auto"/>
            </w:tcBorders>
            <w:shd w:val="clear" w:color="auto" w:fill="auto"/>
            <w:vAlign w:val="center"/>
            <w:hideMark/>
          </w:tcPr>
          <w:p w14:paraId="42BF97C0"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Performs detailed data and systems analysis, identifies risks, gathers additional data, interprets data and provides recommendations for improvement.  Higher level technical skills, broader experience base, business process &amp; industry knowledge and requiring less supervision than an analyst</w:t>
            </w:r>
          </w:p>
        </w:tc>
        <w:tc>
          <w:tcPr>
            <w:tcW w:w="749" w:type="pct"/>
            <w:tcBorders>
              <w:top w:val="nil"/>
              <w:left w:val="nil"/>
              <w:bottom w:val="single" w:sz="4" w:space="0" w:color="auto"/>
              <w:right w:val="single" w:sz="8" w:space="0" w:color="auto"/>
            </w:tcBorders>
            <w:shd w:val="clear" w:color="auto" w:fill="auto"/>
            <w:vAlign w:val="center"/>
            <w:hideMark/>
          </w:tcPr>
          <w:p w14:paraId="4B2D6AB4" w14:textId="77777777" w:rsidR="00242DC7" w:rsidRPr="00242DC7" w:rsidRDefault="00242DC7" w:rsidP="00242DC7">
            <w:pPr>
              <w:spacing w:after="0" w:line="240" w:lineRule="auto"/>
              <w:jc w:val="center"/>
              <w:rPr>
                <w:rFonts w:ascii="Calibri" w:eastAsia="Times New Roman" w:hAnsi="Calibri" w:cs="Calibri"/>
                <w:color w:val="000000"/>
                <w:lang w:eastAsia="en-AU"/>
              </w:rPr>
            </w:pPr>
            <w:r w:rsidRPr="00242DC7">
              <w:rPr>
                <w:rFonts w:ascii="Calibri" w:eastAsia="Times New Roman" w:hAnsi="Calibri" w:cs="Calibri"/>
                <w:color w:val="000000"/>
                <w:lang w:eastAsia="en-AU"/>
              </w:rPr>
              <w:t>2</w:t>
            </w:r>
          </w:p>
        </w:tc>
      </w:tr>
      <w:tr w:rsidR="00242DC7" w:rsidRPr="00242DC7" w14:paraId="116FEEA3" w14:textId="77777777" w:rsidTr="00242DC7">
        <w:trPr>
          <w:trHeight w:val="420"/>
        </w:trPr>
        <w:tc>
          <w:tcPr>
            <w:tcW w:w="694" w:type="pct"/>
            <w:tcBorders>
              <w:top w:val="nil"/>
              <w:left w:val="single" w:sz="8" w:space="0" w:color="auto"/>
              <w:bottom w:val="single" w:sz="8" w:space="0" w:color="auto"/>
              <w:right w:val="single" w:sz="4" w:space="0" w:color="auto"/>
            </w:tcBorders>
            <w:shd w:val="clear" w:color="auto" w:fill="auto"/>
            <w:vAlign w:val="center"/>
            <w:hideMark/>
          </w:tcPr>
          <w:p w14:paraId="0764979E"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Analyst</w:t>
            </w:r>
          </w:p>
        </w:tc>
        <w:tc>
          <w:tcPr>
            <w:tcW w:w="3557" w:type="pct"/>
            <w:tcBorders>
              <w:top w:val="nil"/>
              <w:left w:val="nil"/>
              <w:bottom w:val="single" w:sz="8" w:space="0" w:color="auto"/>
              <w:right w:val="single" w:sz="4" w:space="0" w:color="auto"/>
            </w:tcBorders>
            <w:shd w:val="clear" w:color="auto" w:fill="auto"/>
            <w:vAlign w:val="center"/>
            <w:hideMark/>
          </w:tcPr>
          <w:p w14:paraId="39192D90"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Performs data gathering and analysis with strong technical skills. Low level of industry knowledge.  Supervised by more senior members.</w:t>
            </w:r>
          </w:p>
        </w:tc>
        <w:tc>
          <w:tcPr>
            <w:tcW w:w="749" w:type="pct"/>
            <w:tcBorders>
              <w:top w:val="nil"/>
              <w:left w:val="nil"/>
              <w:bottom w:val="single" w:sz="8" w:space="0" w:color="auto"/>
              <w:right w:val="single" w:sz="8" w:space="0" w:color="auto"/>
            </w:tcBorders>
            <w:shd w:val="clear" w:color="auto" w:fill="auto"/>
            <w:vAlign w:val="center"/>
            <w:hideMark/>
          </w:tcPr>
          <w:p w14:paraId="15F5CAC0" w14:textId="77777777" w:rsidR="00242DC7" w:rsidRPr="00242DC7" w:rsidRDefault="00242DC7" w:rsidP="00242DC7">
            <w:pPr>
              <w:spacing w:after="0" w:line="240" w:lineRule="auto"/>
              <w:jc w:val="center"/>
              <w:rPr>
                <w:rFonts w:ascii="Calibri" w:eastAsia="Times New Roman" w:hAnsi="Calibri" w:cs="Calibri"/>
                <w:color w:val="000000"/>
                <w:lang w:eastAsia="en-AU"/>
              </w:rPr>
            </w:pPr>
            <w:r w:rsidRPr="00242DC7">
              <w:rPr>
                <w:rFonts w:ascii="Calibri" w:eastAsia="Times New Roman" w:hAnsi="Calibri" w:cs="Calibri"/>
                <w:color w:val="000000"/>
                <w:lang w:eastAsia="en-AU"/>
              </w:rPr>
              <w:t>0 - 4</w:t>
            </w:r>
          </w:p>
        </w:tc>
      </w:tr>
      <w:tr w:rsidR="00242DC7" w:rsidRPr="00242DC7" w14:paraId="06D483A0" w14:textId="77777777" w:rsidTr="00242DC7">
        <w:trPr>
          <w:trHeight w:val="300"/>
        </w:trPr>
        <w:tc>
          <w:tcPr>
            <w:tcW w:w="694" w:type="pct"/>
            <w:tcBorders>
              <w:top w:val="nil"/>
              <w:left w:val="nil"/>
              <w:bottom w:val="nil"/>
              <w:right w:val="nil"/>
            </w:tcBorders>
            <w:shd w:val="clear" w:color="auto" w:fill="auto"/>
            <w:vAlign w:val="center"/>
            <w:hideMark/>
          </w:tcPr>
          <w:p w14:paraId="0E229040" w14:textId="77777777" w:rsidR="00242DC7" w:rsidRPr="00242DC7" w:rsidRDefault="00242DC7" w:rsidP="00242DC7">
            <w:pPr>
              <w:spacing w:after="0" w:line="240" w:lineRule="auto"/>
              <w:jc w:val="center"/>
              <w:rPr>
                <w:rFonts w:ascii="Calibri" w:eastAsia="Times New Roman" w:hAnsi="Calibri" w:cs="Calibri"/>
                <w:color w:val="000000"/>
                <w:lang w:eastAsia="en-AU"/>
              </w:rPr>
            </w:pPr>
          </w:p>
        </w:tc>
        <w:tc>
          <w:tcPr>
            <w:tcW w:w="3557" w:type="pct"/>
            <w:tcBorders>
              <w:top w:val="nil"/>
              <w:left w:val="nil"/>
              <w:bottom w:val="nil"/>
              <w:right w:val="nil"/>
            </w:tcBorders>
            <w:shd w:val="clear" w:color="auto" w:fill="auto"/>
            <w:vAlign w:val="center"/>
            <w:hideMark/>
          </w:tcPr>
          <w:p w14:paraId="5F04A118" w14:textId="77777777" w:rsidR="00242DC7" w:rsidRPr="00242DC7" w:rsidRDefault="00242DC7" w:rsidP="00242DC7">
            <w:pPr>
              <w:spacing w:after="0" w:line="240" w:lineRule="auto"/>
              <w:rPr>
                <w:rFonts w:ascii="Times New Roman" w:eastAsia="Times New Roman" w:hAnsi="Times New Roman" w:cs="Times New Roman"/>
                <w:sz w:val="20"/>
                <w:szCs w:val="20"/>
                <w:lang w:eastAsia="en-AU"/>
              </w:rPr>
            </w:pPr>
          </w:p>
        </w:tc>
        <w:tc>
          <w:tcPr>
            <w:tcW w:w="749" w:type="pct"/>
            <w:tcBorders>
              <w:top w:val="nil"/>
              <w:left w:val="nil"/>
              <w:bottom w:val="nil"/>
              <w:right w:val="nil"/>
            </w:tcBorders>
            <w:shd w:val="clear" w:color="auto" w:fill="auto"/>
            <w:vAlign w:val="center"/>
            <w:hideMark/>
          </w:tcPr>
          <w:p w14:paraId="4FA4F840" w14:textId="77777777" w:rsidR="00242DC7" w:rsidRPr="00242DC7" w:rsidRDefault="00242DC7" w:rsidP="00242DC7">
            <w:pPr>
              <w:spacing w:after="0" w:line="240" w:lineRule="auto"/>
              <w:rPr>
                <w:rFonts w:ascii="Times New Roman" w:eastAsia="Times New Roman" w:hAnsi="Times New Roman" w:cs="Times New Roman"/>
                <w:sz w:val="20"/>
                <w:szCs w:val="20"/>
                <w:lang w:eastAsia="en-AU"/>
              </w:rPr>
            </w:pPr>
          </w:p>
        </w:tc>
      </w:tr>
      <w:tr w:rsidR="00242DC7" w:rsidRPr="00242DC7" w14:paraId="64FEF8E9" w14:textId="77777777" w:rsidTr="00242DC7">
        <w:trPr>
          <w:trHeight w:val="380"/>
        </w:trPr>
        <w:tc>
          <w:tcPr>
            <w:tcW w:w="5000" w:type="pct"/>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21CA3278" w14:textId="77777777" w:rsidR="00242DC7" w:rsidRPr="00242DC7" w:rsidRDefault="00242DC7" w:rsidP="00242DC7">
            <w:pPr>
              <w:spacing w:after="0" w:line="240" w:lineRule="auto"/>
              <w:jc w:val="center"/>
              <w:rPr>
                <w:rFonts w:ascii="Calibri" w:eastAsia="Times New Roman" w:hAnsi="Calibri" w:cs="Calibri"/>
                <w:color w:val="FFFFFF"/>
                <w:sz w:val="28"/>
                <w:szCs w:val="28"/>
                <w:lang w:eastAsia="en-AU"/>
              </w:rPr>
            </w:pPr>
            <w:r w:rsidRPr="00242DC7">
              <w:rPr>
                <w:rFonts w:ascii="Calibri" w:eastAsia="Times New Roman" w:hAnsi="Calibri" w:cs="Calibri"/>
                <w:color w:val="FFFFFF"/>
                <w:sz w:val="28"/>
                <w:szCs w:val="28"/>
                <w:lang w:eastAsia="en-AU"/>
              </w:rPr>
              <w:t>Types of Engagement</w:t>
            </w:r>
          </w:p>
        </w:tc>
      </w:tr>
      <w:tr w:rsidR="00242DC7" w:rsidRPr="00242DC7" w14:paraId="2444AF21" w14:textId="77777777" w:rsidTr="00242DC7">
        <w:trPr>
          <w:trHeight w:val="450"/>
        </w:trPr>
        <w:tc>
          <w:tcPr>
            <w:tcW w:w="694" w:type="pct"/>
            <w:tcBorders>
              <w:top w:val="nil"/>
              <w:left w:val="single" w:sz="8" w:space="0" w:color="auto"/>
              <w:bottom w:val="nil"/>
              <w:right w:val="single" w:sz="8" w:space="0" w:color="000000"/>
            </w:tcBorders>
            <w:shd w:val="clear" w:color="000000" w:fill="009383"/>
            <w:vAlign w:val="center"/>
            <w:hideMark/>
          </w:tcPr>
          <w:p w14:paraId="24A00240" w14:textId="77777777" w:rsidR="00242DC7" w:rsidRPr="00242DC7" w:rsidRDefault="00242DC7" w:rsidP="00242DC7">
            <w:pPr>
              <w:spacing w:after="0" w:line="240" w:lineRule="auto"/>
              <w:jc w:val="center"/>
              <w:rPr>
                <w:rFonts w:ascii="Calibri" w:eastAsia="Times New Roman" w:hAnsi="Calibri" w:cs="Calibri"/>
                <w:color w:val="FFFFFF"/>
                <w:sz w:val="24"/>
                <w:szCs w:val="24"/>
                <w:lang w:eastAsia="en-AU"/>
              </w:rPr>
            </w:pPr>
            <w:r w:rsidRPr="00242DC7">
              <w:rPr>
                <w:rFonts w:ascii="Calibri" w:eastAsia="Times New Roman" w:hAnsi="Calibri" w:cs="Calibri"/>
                <w:color w:val="FFFFFF"/>
                <w:sz w:val="24"/>
                <w:szCs w:val="24"/>
                <w:lang w:eastAsia="en-AU"/>
              </w:rPr>
              <w:t>Terms</w:t>
            </w:r>
          </w:p>
        </w:tc>
        <w:tc>
          <w:tcPr>
            <w:tcW w:w="4306" w:type="pct"/>
            <w:gridSpan w:val="2"/>
            <w:tcBorders>
              <w:top w:val="nil"/>
              <w:left w:val="nil"/>
              <w:bottom w:val="nil"/>
              <w:right w:val="single" w:sz="8" w:space="0" w:color="000000"/>
            </w:tcBorders>
            <w:shd w:val="clear" w:color="000000" w:fill="009383"/>
            <w:vAlign w:val="center"/>
            <w:hideMark/>
          </w:tcPr>
          <w:p w14:paraId="2983118A" w14:textId="77777777" w:rsidR="00242DC7" w:rsidRPr="00242DC7" w:rsidRDefault="00242DC7" w:rsidP="00242DC7">
            <w:pPr>
              <w:spacing w:after="0" w:line="240" w:lineRule="auto"/>
              <w:jc w:val="center"/>
              <w:rPr>
                <w:rFonts w:ascii="Calibri" w:eastAsia="Times New Roman" w:hAnsi="Calibri" w:cs="Calibri"/>
                <w:color w:val="FFFFFF"/>
                <w:sz w:val="24"/>
                <w:szCs w:val="24"/>
                <w:lang w:eastAsia="en-AU"/>
              </w:rPr>
            </w:pPr>
            <w:r w:rsidRPr="00242DC7">
              <w:rPr>
                <w:rFonts w:ascii="Calibri" w:eastAsia="Times New Roman" w:hAnsi="Calibri" w:cs="Calibri"/>
                <w:color w:val="FFFFFF"/>
                <w:sz w:val="24"/>
                <w:szCs w:val="24"/>
                <w:lang w:eastAsia="en-AU"/>
              </w:rPr>
              <w:t>Definition</w:t>
            </w:r>
          </w:p>
        </w:tc>
      </w:tr>
      <w:tr w:rsidR="00242DC7" w:rsidRPr="00242DC7" w14:paraId="0CE1DCBA" w14:textId="77777777" w:rsidTr="00242DC7">
        <w:trPr>
          <w:trHeight w:val="420"/>
        </w:trPr>
        <w:tc>
          <w:tcPr>
            <w:tcW w:w="69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9FF5037"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Assignment</w:t>
            </w:r>
          </w:p>
        </w:tc>
        <w:tc>
          <w:tcPr>
            <w:tcW w:w="4306" w:type="pct"/>
            <w:gridSpan w:val="2"/>
            <w:tcBorders>
              <w:top w:val="single" w:sz="8" w:space="0" w:color="auto"/>
              <w:left w:val="nil"/>
              <w:bottom w:val="single" w:sz="4" w:space="0" w:color="auto"/>
              <w:right w:val="single" w:sz="8" w:space="0" w:color="000000"/>
            </w:tcBorders>
            <w:shd w:val="clear" w:color="000000" w:fill="FFFFFF"/>
            <w:vAlign w:val="center"/>
            <w:hideMark/>
          </w:tcPr>
          <w:p w14:paraId="52B535E8" w14:textId="2D0AEBCB"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 xml:space="preserve">Assignment is a </w:t>
            </w:r>
            <w:r w:rsidR="007B1505">
              <w:rPr>
                <w:rFonts w:ascii="Calibri" w:eastAsia="Times New Roman" w:hAnsi="Calibri" w:cs="Calibri"/>
                <w:color w:val="000000"/>
                <w:lang w:eastAsia="en-AU"/>
              </w:rPr>
              <w:t>form</w:t>
            </w:r>
            <w:r w:rsidRPr="00242DC7">
              <w:rPr>
                <w:rFonts w:ascii="Calibri" w:eastAsia="Times New Roman" w:hAnsi="Calibri" w:cs="Calibri"/>
                <w:color w:val="000000"/>
                <w:lang w:eastAsia="en-AU"/>
              </w:rPr>
              <w:t xml:space="preserve"> of Engagement with specific Deliverables, and management of the Engagement is the responsibility of the supplier. </w:t>
            </w:r>
          </w:p>
        </w:tc>
      </w:tr>
      <w:tr w:rsidR="00242DC7" w:rsidRPr="00242DC7" w14:paraId="7DE9C8B7" w14:textId="77777777" w:rsidTr="00242DC7">
        <w:trPr>
          <w:trHeight w:val="420"/>
        </w:trPr>
        <w:tc>
          <w:tcPr>
            <w:tcW w:w="694" w:type="pct"/>
            <w:tcBorders>
              <w:top w:val="nil"/>
              <w:left w:val="single" w:sz="8" w:space="0" w:color="auto"/>
              <w:bottom w:val="single" w:sz="8" w:space="0" w:color="auto"/>
              <w:right w:val="single" w:sz="4" w:space="0" w:color="auto"/>
            </w:tcBorders>
            <w:shd w:val="clear" w:color="auto" w:fill="auto"/>
            <w:vAlign w:val="center"/>
            <w:hideMark/>
          </w:tcPr>
          <w:p w14:paraId="4FDD7E12"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Secondment</w:t>
            </w:r>
          </w:p>
        </w:tc>
        <w:tc>
          <w:tcPr>
            <w:tcW w:w="4306" w:type="pct"/>
            <w:gridSpan w:val="2"/>
            <w:tcBorders>
              <w:top w:val="single" w:sz="4" w:space="0" w:color="auto"/>
              <w:left w:val="nil"/>
              <w:bottom w:val="single" w:sz="8" w:space="0" w:color="auto"/>
              <w:right w:val="single" w:sz="8" w:space="0" w:color="000000"/>
            </w:tcBorders>
            <w:shd w:val="clear" w:color="000000" w:fill="FFFFFF"/>
            <w:vAlign w:val="center"/>
            <w:hideMark/>
          </w:tcPr>
          <w:p w14:paraId="7F3A62B5" w14:textId="5F4C38ED"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 xml:space="preserve">Secondment is a </w:t>
            </w:r>
            <w:r w:rsidR="00FB3A24">
              <w:rPr>
                <w:rFonts w:ascii="Calibri" w:eastAsia="Times New Roman" w:hAnsi="Calibri" w:cs="Calibri"/>
                <w:color w:val="000000"/>
                <w:lang w:eastAsia="en-AU"/>
              </w:rPr>
              <w:t>form</w:t>
            </w:r>
            <w:r w:rsidRPr="00242DC7">
              <w:rPr>
                <w:rFonts w:ascii="Calibri" w:eastAsia="Times New Roman" w:hAnsi="Calibri" w:cs="Calibri"/>
                <w:color w:val="000000"/>
                <w:lang w:eastAsia="en-AU"/>
              </w:rPr>
              <w:t xml:space="preserve"> of Engagement where the Supplier’s personnel work under the Agency’s supervision and direction to provide Services and/or Deliverables.  </w:t>
            </w:r>
          </w:p>
        </w:tc>
      </w:tr>
      <w:tr w:rsidR="00FB3A24" w:rsidRPr="00242DC7" w14:paraId="24B9062C" w14:textId="77777777" w:rsidTr="00242DC7">
        <w:trPr>
          <w:trHeight w:val="420"/>
        </w:trPr>
        <w:tc>
          <w:tcPr>
            <w:tcW w:w="694" w:type="pct"/>
            <w:tcBorders>
              <w:top w:val="nil"/>
              <w:left w:val="single" w:sz="8" w:space="0" w:color="auto"/>
              <w:bottom w:val="single" w:sz="8" w:space="0" w:color="auto"/>
              <w:right w:val="single" w:sz="4" w:space="0" w:color="auto"/>
            </w:tcBorders>
            <w:shd w:val="clear" w:color="auto" w:fill="auto"/>
            <w:vAlign w:val="center"/>
          </w:tcPr>
          <w:p w14:paraId="3095CAAC" w14:textId="58D2EA0A" w:rsidR="00FB3A24" w:rsidRPr="00242DC7" w:rsidRDefault="00FB3A24" w:rsidP="00242DC7">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Variation</w:t>
            </w:r>
          </w:p>
        </w:tc>
        <w:tc>
          <w:tcPr>
            <w:tcW w:w="4306" w:type="pct"/>
            <w:gridSpan w:val="2"/>
            <w:tcBorders>
              <w:top w:val="single" w:sz="4" w:space="0" w:color="auto"/>
              <w:left w:val="nil"/>
              <w:bottom w:val="single" w:sz="8" w:space="0" w:color="auto"/>
              <w:right w:val="single" w:sz="8" w:space="0" w:color="000000"/>
            </w:tcBorders>
            <w:shd w:val="clear" w:color="000000" w:fill="FFFFFF"/>
            <w:vAlign w:val="center"/>
          </w:tcPr>
          <w:p w14:paraId="7D8CFC53" w14:textId="3E9303C9" w:rsidR="00FB3A24" w:rsidRPr="007E17BC" w:rsidRDefault="007E17BC" w:rsidP="007E17BC">
            <w:pPr>
              <w:rPr>
                <w:color w:val="000000"/>
                <w:lang w:eastAsia="en-AU"/>
              </w:rPr>
            </w:pPr>
            <w:r>
              <w:rPr>
                <w:color w:val="000000"/>
                <w:lang w:eastAsia="en-AU"/>
              </w:rPr>
              <w:t xml:space="preserve">Variation means any change to an Engagement, including any addition, increase, decrease, omission, removal to or from the scope, timeframe, fees or requirements for an Engagement. </w:t>
            </w:r>
          </w:p>
        </w:tc>
      </w:tr>
      <w:tr w:rsidR="00242DC7" w:rsidRPr="00242DC7" w14:paraId="2F22D84D" w14:textId="77777777" w:rsidTr="00242DC7">
        <w:trPr>
          <w:trHeight w:val="260"/>
        </w:trPr>
        <w:tc>
          <w:tcPr>
            <w:tcW w:w="694" w:type="pct"/>
            <w:tcBorders>
              <w:top w:val="nil"/>
              <w:left w:val="nil"/>
              <w:bottom w:val="nil"/>
              <w:right w:val="nil"/>
            </w:tcBorders>
            <w:shd w:val="clear" w:color="auto" w:fill="auto"/>
            <w:vAlign w:val="center"/>
            <w:hideMark/>
          </w:tcPr>
          <w:p w14:paraId="0CC60434" w14:textId="77777777" w:rsidR="00242DC7" w:rsidRPr="00242DC7" w:rsidRDefault="00242DC7" w:rsidP="00242DC7">
            <w:pPr>
              <w:spacing w:after="0" w:line="240" w:lineRule="auto"/>
              <w:rPr>
                <w:rFonts w:ascii="Calibri" w:eastAsia="Times New Roman" w:hAnsi="Calibri" w:cs="Calibri"/>
                <w:color w:val="000000"/>
                <w:lang w:eastAsia="en-AU"/>
              </w:rPr>
            </w:pPr>
          </w:p>
        </w:tc>
        <w:tc>
          <w:tcPr>
            <w:tcW w:w="3557" w:type="pct"/>
            <w:tcBorders>
              <w:top w:val="nil"/>
              <w:left w:val="nil"/>
              <w:bottom w:val="nil"/>
              <w:right w:val="nil"/>
            </w:tcBorders>
            <w:shd w:val="clear" w:color="000000" w:fill="FFFFFF"/>
            <w:vAlign w:val="center"/>
            <w:hideMark/>
          </w:tcPr>
          <w:p w14:paraId="3EA4D6CF" w14:textId="77777777" w:rsidR="00242DC7" w:rsidRDefault="00242DC7" w:rsidP="00242DC7">
            <w:pPr>
              <w:spacing w:after="0" w:line="240" w:lineRule="auto"/>
              <w:rPr>
                <w:rFonts w:ascii="Calibri" w:eastAsia="Times New Roman" w:hAnsi="Calibri" w:cs="Calibri"/>
                <w:color w:val="000000"/>
                <w:sz w:val="20"/>
                <w:szCs w:val="20"/>
                <w:lang w:eastAsia="en-AU"/>
              </w:rPr>
            </w:pPr>
            <w:r w:rsidRPr="00242DC7">
              <w:rPr>
                <w:rFonts w:ascii="Calibri" w:eastAsia="Times New Roman" w:hAnsi="Calibri" w:cs="Calibri"/>
                <w:color w:val="000000"/>
                <w:sz w:val="20"/>
                <w:szCs w:val="20"/>
                <w:lang w:eastAsia="en-AU"/>
              </w:rPr>
              <w:t> </w:t>
            </w:r>
          </w:p>
          <w:p w14:paraId="1F79BD81" w14:textId="77777777" w:rsidR="0099145C" w:rsidRDefault="0099145C" w:rsidP="00242DC7">
            <w:pPr>
              <w:spacing w:after="0" w:line="240" w:lineRule="auto"/>
              <w:rPr>
                <w:rFonts w:ascii="Calibri" w:eastAsia="Times New Roman" w:hAnsi="Calibri" w:cs="Calibri"/>
                <w:color w:val="000000"/>
                <w:sz w:val="20"/>
                <w:szCs w:val="20"/>
                <w:lang w:eastAsia="en-AU"/>
              </w:rPr>
            </w:pPr>
          </w:p>
          <w:p w14:paraId="67D7BC3D" w14:textId="77777777" w:rsidR="00E77F28" w:rsidRDefault="00E77F28" w:rsidP="00242DC7">
            <w:pPr>
              <w:spacing w:after="0" w:line="240" w:lineRule="auto"/>
              <w:rPr>
                <w:rFonts w:ascii="Calibri" w:eastAsia="Times New Roman" w:hAnsi="Calibri" w:cs="Calibri"/>
                <w:color w:val="000000"/>
                <w:sz w:val="20"/>
                <w:szCs w:val="20"/>
                <w:lang w:eastAsia="en-AU"/>
              </w:rPr>
            </w:pPr>
          </w:p>
          <w:p w14:paraId="1B19EB49" w14:textId="77777777" w:rsidR="0099145C" w:rsidRDefault="0099145C" w:rsidP="00242DC7">
            <w:pPr>
              <w:spacing w:after="0" w:line="240" w:lineRule="auto"/>
              <w:rPr>
                <w:rFonts w:ascii="Calibri" w:eastAsia="Times New Roman" w:hAnsi="Calibri" w:cs="Calibri"/>
                <w:color w:val="000000"/>
                <w:sz w:val="20"/>
                <w:szCs w:val="20"/>
                <w:lang w:eastAsia="en-AU"/>
              </w:rPr>
            </w:pPr>
          </w:p>
          <w:p w14:paraId="2806A4B1" w14:textId="77777777" w:rsidR="0099145C" w:rsidRDefault="0099145C" w:rsidP="00242DC7">
            <w:pPr>
              <w:spacing w:after="0" w:line="240" w:lineRule="auto"/>
              <w:rPr>
                <w:rFonts w:ascii="Calibri" w:eastAsia="Times New Roman" w:hAnsi="Calibri" w:cs="Calibri"/>
                <w:color w:val="000000"/>
                <w:sz w:val="20"/>
                <w:szCs w:val="20"/>
                <w:lang w:eastAsia="en-AU"/>
              </w:rPr>
            </w:pPr>
          </w:p>
          <w:p w14:paraId="239BEBC6" w14:textId="0E31D009" w:rsidR="0099145C" w:rsidRPr="00242DC7" w:rsidRDefault="0099145C" w:rsidP="00242DC7">
            <w:pPr>
              <w:spacing w:after="0" w:line="240" w:lineRule="auto"/>
              <w:rPr>
                <w:rFonts w:ascii="Calibri" w:eastAsia="Times New Roman" w:hAnsi="Calibri" w:cs="Calibri"/>
                <w:color w:val="000000"/>
                <w:sz w:val="20"/>
                <w:szCs w:val="20"/>
                <w:lang w:eastAsia="en-AU"/>
              </w:rPr>
            </w:pPr>
          </w:p>
        </w:tc>
        <w:tc>
          <w:tcPr>
            <w:tcW w:w="749" w:type="pct"/>
            <w:tcBorders>
              <w:top w:val="nil"/>
              <w:left w:val="nil"/>
              <w:bottom w:val="nil"/>
              <w:right w:val="nil"/>
            </w:tcBorders>
            <w:shd w:val="clear" w:color="auto" w:fill="auto"/>
            <w:vAlign w:val="bottom"/>
            <w:hideMark/>
          </w:tcPr>
          <w:p w14:paraId="2FB0DD34" w14:textId="77777777" w:rsidR="00242DC7" w:rsidRPr="00242DC7" w:rsidRDefault="00242DC7" w:rsidP="00242DC7">
            <w:pPr>
              <w:spacing w:after="0" w:line="240" w:lineRule="auto"/>
              <w:rPr>
                <w:rFonts w:ascii="Calibri" w:eastAsia="Times New Roman" w:hAnsi="Calibri" w:cs="Calibri"/>
                <w:color w:val="000000"/>
                <w:sz w:val="20"/>
                <w:szCs w:val="20"/>
                <w:lang w:eastAsia="en-AU"/>
              </w:rPr>
            </w:pPr>
          </w:p>
        </w:tc>
      </w:tr>
      <w:tr w:rsidR="00242DC7" w:rsidRPr="00242DC7" w14:paraId="749EF6F7" w14:textId="77777777" w:rsidTr="00242DC7">
        <w:trPr>
          <w:trHeight w:val="380"/>
        </w:trPr>
        <w:tc>
          <w:tcPr>
            <w:tcW w:w="5000" w:type="pct"/>
            <w:gridSpan w:val="3"/>
            <w:tcBorders>
              <w:top w:val="nil"/>
              <w:left w:val="single" w:sz="8" w:space="0" w:color="000000"/>
              <w:bottom w:val="nil"/>
              <w:right w:val="nil"/>
            </w:tcBorders>
            <w:shd w:val="clear" w:color="000000" w:fill="002060"/>
            <w:vAlign w:val="center"/>
            <w:hideMark/>
          </w:tcPr>
          <w:p w14:paraId="66D0D597" w14:textId="77777777" w:rsidR="00242DC7" w:rsidRPr="00242DC7" w:rsidRDefault="00242DC7" w:rsidP="00242DC7">
            <w:pPr>
              <w:spacing w:after="0" w:line="240" w:lineRule="auto"/>
              <w:jc w:val="center"/>
              <w:rPr>
                <w:rFonts w:ascii="Calibri" w:eastAsia="Times New Roman" w:hAnsi="Calibri" w:cs="Calibri"/>
                <w:color w:val="FFFFFF"/>
                <w:sz w:val="28"/>
                <w:szCs w:val="28"/>
                <w:lang w:eastAsia="en-AU"/>
              </w:rPr>
            </w:pPr>
            <w:r w:rsidRPr="00242DC7">
              <w:rPr>
                <w:rFonts w:ascii="Calibri" w:eastAsia="Times New Roman" w:hAnsi="Calibri" w:cs="Calibri"/>
                <w:color w:val="FFFFFF"/>
                <w:sz w:val="28"/>
                <w:szCs w:val="28"/>
                <w:lang w:eastAsia="en-AU"/>
              </w:rPr>
              <w:t>Pricing Models</w:t>
            </w:r>
          </w:p>
        </w:tc>
      </w:tr>
      <w:tr w:rsidR="00242DC7" w:rsidRPr="00242DC7" w14:paraId="55285FA0" w14:textId="77777777" w:rsidTr="00242DC7">
        <w:trPr>
          <w:trHeight w:val="420"/>
        </w:trPr>
        <w:tc>
          <w:tcPr>
            <w:tcW w:w="694"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11755E44"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Pricing Model</w:t>
            </w:r>
          </w:p>
        </w:tc>
        <w:tc>
          <w:tcPr>
            <w:tcW w:w="4306" w:type="pct"/>
            <w:gridSpan w:val="2"/>
            <w:tcBorders>
              <w:top w:val="single" w:sz="8" w:space="0" w:color="auto"/>
              <w:left w:val="nil"/>
              <w:bottom w:val="single" w:sz="4" w:space="0" w:color="auto"/>
              <w:right w:val="single" w:sz="8" w:space="0" w:color="000000"/>
            </w:tcBorders>
            <w:shd w:val="clear" w:color="000000" w:fill="FFFFFF"/>
            <w:vAlign w:val="center"/>
            <w:hideMark/>
          </w:tcPr>
          <w:p w14:paraId="5EAE05FB"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 xml:space="preserve">The method used to determine the price for products and services. (e.g. Fixed </w:t>
            </w:r>
            <w:proofErr w:type="gramStart"/>
            <w:r w:rsidRPr="00242DC7">
              <w:rPr>
                <w:rFonts w:ascii="Calibri" w:eastAsia="Times New Roman" w:hAnsi="Calibri" w:cs="Calibri"/>
                <w:color w:val="000000"/>
                <w:lang w:eastAsia="en-AU"/>
              </w:rPr>
              <w:t>Price,  Time</w:t>
            </w:r>
            <w:proofErr w:type="gramEnd"/>
            <w:r w:rsidRPr="00242DC7">
              <w:rPr>
                <w:rFonts w:ascii="Calibri" w:eastAsia="Times New Roman" w:hAnsi="Calibri" w:cs="Calibri"/>
                <w:color w:val="000000"/>
                <w:lang w:eastAsia="en-AU"/>
              </w:rPr>
              <w:t xml:space="preserve"> and Material - Capped, Time and Material - Uncapped, Outcome based Risk &amp; Reward) </w:t>
            </w:r>
          </w:p>
        </w:tc>
      </w:tr>
      <w:tr w:rsidR="00242DC7" w:rsidRPr="00242DC7" w14:paraId="2C140397" w14:textId="77777777" w:rsidTr="00242DC7">
        <w:trPr>
          <w:trHeight w:val="990"/>
        </w:trPr>
        <w:tc>
          <w:tcPr>
            <w:tcW w:w="694" w:type="pct"/>
            <w:tcBorders>
              <w:top w:val="nil"/>
              <w:left w:val="single" w:sz="8" w:space="0" w:color="auto"/>
              <w:bottom w:val="single" w:sz="4" w:space="0" w:color="auto"/>
              <w:right w:val="single" w:sz="8" w:space="0" w:color="auto"/>
            </w:tcBorders>
            <w:shd w:val="clear" w:color="auto" w:fill="auto"/>
            <w:vAlign w:val="center"/>
            <w:hideMark/>
          </w:tcPr>
          <w:p w14:paraId="08E9571E"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Fixed Price</w:t>
            </w:r>
          </w:p>
        </w:tc>
        <w:tc>
          <w:tcPr>
            <w:tcW w:w="4306" w:type="pct"/>
            <w:gridSpan w:val="2"/>
            <w:tcBorders>
              <w:top w:val="single" w:sz="4" w:space="0" w:color="auto"/>
              <w:left w:val="nil"/>
              <w:bottom w:val="single" w:sz="4" w:space="0" w:color="auto"/>
              <w:right w:val="single" w:sz="8" w:space="0" w:color="000000"/>
            </w:tcBorders>
            <w:shd w:val="clear" w:color="000000" w:fill="FFFFFF"/>
            <w:vAlign w:val="center"/>
            <w:hideMark/>
          </w:tcPr>
          <w:p w14:paraId="7ABFD324"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 xml:space="preserve">The cost for an engagement is agreed as fixed price by both parties before the engagement starts based on a defined scope and </w:t>
            </w:r>
            <w:proofErr w:type="gramStart"/>
            <w:r w:rsidRPr="00242DC7">
              <w:rPr>
                <w:rFonts w:ascii="Calibri" w:eastAsia="Times New Roman" w:hAnsi="Calibri" w:cs="Calibri"/>
                <w:color w:val="000000"/>
                <w:lang w:eastAsia="en-AU"/>
              </w:rPr>
              <w:t>deliverables, and</w:t>
            </w:r>
            <w:proofErr w:type="gramEnd"/>
            <w:r w:rsidRPr="00242DC7">
              <w:rPr>
                <w:rFonts w:ascii="Calibri" w:eastAsia="Times New Roman" w:hAnsi="Calibri" w:cs="Calibri"/>
                <w:color w:val="000000"/>
                <w:lang w:eastAsia="en-AU"/>
              </w:rPr>
              <w:t xml:space="preserve"> is not affected by the actual amount of resources utilised. However, supplier must submit the breakdown of the Fixed Price by Resource Types and Daily rates in compliance with Standard Commercial Framework. </w:t>
            </w:r>
            <w:r w:rsidRPr="00242DC7">
              <w:rPr>
                <w:rFonts w:ascii="Calibri" w:eastAsia="Times New Roman" w:hAnsi="Calibri" w:cs="Calibri"/>
                <w:color w:val="000000"/>
                <w:lang w:eastAsia="en-AU"/>
              </w:rPr>
              <w:br/>
              <w:t>Any Variations in scope or deliverables after contract award may generate changes to the fixed price.</w:t>
            </w:r>
          </w:p>
        </w:tc>
      </w:tr>
      <w:tr w:rsidR="00242DC7" w:rsidRPr="00242DC7" w14:paraId="4B33CB60" w14:textId="77777777" w:rsidTr="00242DC7">
        <w:trPr>
          <w:trHeight w:val="945"/>
        </w:trPr>
        <w:tc>
          <w:tcPr>
            <w:tcW w:w="694" w:type="pct"/>
            <w:tcBorders>
              <w:top w:val="nil"/>
              <w:left w:val="single" w:sz="8" w:space="0" w:color="auto"/>
              <w:bottom w:val="single" w:sz="4" w:space="0" w:color="auto"/>
              <w:right w:val="single" w:sz="8" w:space="0" w:color="auto"/>
            </w:tcBorders>
            <w:shd w:val="clear" w:color="auto" w:fill="auto"/>
            <w:vAlign w:val="center"/>
            <w:hideMark/>
          </w:tcPr>
          <w:p w14:paraId="16DA86E8"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Time and Materials- Capped</w:t>
            </w:r>
          </w:p>
        </w:tc>
        <w:tc>
          <w:tcPr>
            <w:tcW w:w="4306" w:type="pct"/>
            <w:gridSpan w:val="2"/>
            <w:tcBorders>
              <w:top w:val="single" w:sz="4" w:space="0" w:color="auto"/>
              <w:left w:val="nil"/>
              <w:bottom w:val="single" w:sz="4" w:space="0" w:color="auto"/>
              <w:right w:val="single" w:sz="8" w:space="0" w:color="000000"/>
            </w:tcBorders>
            <w:shd w:val="clear" w:color="000000" w:fill="FFFFFF"/>
            <w:vAlign w:val="center"/>
            <w:hideMark/>
          </w:tcPr>
          <w:p w14:paraId="58763DF5"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 xml:space="preserve">The cost for an engagement depends on the actual amount of resources required to achieve the desired outcomes and is variable. Commercials are agreed before the engagement starts at a Daily Rate level for each Resource Type (cost per day of a resource x the number of days). The supplier invoices the client for the full </w:t>
            </w:r>
            <w:proofErr w:type="gramStart"/>
            <w:r w:rsidRPr="00242DC7">
              <w:rPr>
                <w:rFonts w:ascii="Calibri" w:eastAsia="Times New Roman" w:hAnsi="Calibri" w:cs="Calibri"/>
                <w:color w:val="000000"/>
                <w:lang w:eastAsia="en-AU"/>
              </w:rPr>
              <w:t>amount</w:t>
            </w:r>
            <w:proofErr w:type="gramEnd"/>
            <w:r w:rsidRPr="00242DC7">
              <w:rPr>
                <w:rFonts w:ascii="Calibri" w:eastAsia="Times New Roman" w:hAnsi="Calibri" w:cs="Calibri"/>
                <w:color w:val="000000"/>
                <w:lang w:eastAsia="en-AU"/>
              </w:rPr>
              <w:t xml:space="preserve"> of resources utilised during a particular period up to or equal to the agreed capped amount and cannot be exceeded. Engagement cost is capped as agreed between the parties in the contract.</w:t>
            </w:r>
          </w:p>
        </w:tc>
      </w:tr>
      <w:tr w:rsidR="00242DC7" w:rsidRPr="00242DC7" w14:paraId="0829EC45" w14:textId="77777777" w:rsidTr="00242DC7">
        <w:trPr>
          <w:trHeight w:val="975"/>
        </w:trPr>
        <w:tc>
          <w:tcPr>
            <w:tcW w:w="694" w:type="pct"/>
            <w:tcBorders>
              <w:top w:val="nil"/>
              <w:left w:val="single" w:sz="8" w:space="0" w:color="auto"/>
              <w:bottom w:val="single" w:sz="4" w:space="0" w:color="auto"/>
              <w:right w:val="single" w:sz="8" w:space="0" w:color="auto"/>
            </w:tcBorders>
            <w:shd w:val="clear" w:color="auto" w:fill="auto"/>
            <w:vAlign w:val="center"/>
            <w:hideMark/>
          </w:tcPr>
          <w:p w14:paraId="1D0E06E1"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Time and Materials- Uncapped</w:t>
            </w:r>
          </w:p>
        </w:tc>
        <w:tc>
          <w:tcPr>
            <w:tcW w:w="4306" w:type="pct"/>
            <w:gridSpan w:val="2"/>
            <w:tcBorders>
              <w:top w:val="single" w:sz="4" w:space="0" w:color="auto"/>
              <w:left w:val="nil"/>
              <w:bottom w:val="single" w:sz="4" w:space="0" w:color="auto"/>
              <w:right w:val="single" w:sz="8" w:space="0" w:color="000000"/>
            </w:tcBorders>
            <w:shd w:val="clear" w:color="000000" w:fill="FFFFFF"/>
            <w:vAlign w:val="center"/>
            <w:hideMark/>
          </w:tcPr>
          <w:p w14:paraId="3E2AB9E2"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 xml:space="preserve">The total cost for an engagement depends on the actual amount of resources required to achieve the desired outcomes and is variable. Commercials are agreed before the engagement starts at a Daily Rate level for each Resource Type (cost per day of a resource x the number of days). The supplier invoices the client for the full </w:t>
            </w:r>
            <w:proofErr w:type="gramStart"/>
            <w:r w:rsidRPr="00242DC7">
              <w:rPr>
                <w:rFonts w:ascii="Calibri" w:eastAsia="Times New Roman" w:hAnsi="Calibri" w:cs="Calibri"/>
                <w:color w:val="000000"/>
                <w:lang w:eastAsia="en-AU"/>
              </w:rPr>
              <w:t>amount</w:t>
            </w:r>
            <w:proofErr w:type="gramEnd"/>
            <w:r w:rsidRPr="00242DC7">
              <w:rPr>
                <w:rFonts w:ascii="Calibri" w:eastAsia="Times New Roman" w:hAnsi="Calibri" w:cs="Calibri"/>
                <w:color w:val="000000"/>
                <w:lang w:eastAsia="en-AU"/>
              </w:rPr>
              <w:t xml:space="preserve"> of resources utilised during a particular period. The engagement cost is not capped.</w:t>
            </w:r>
          </w:p>
        </w:tc>
      </w:tr>
      <w:tr w:rsidR="00242DC7" w:rsidRPr="00242DC7" w14:paraId="390F527C" w14:textId="77777777" w:rsidTr="00242DC7">
        <w:trPr>
          <w:trHeight w:val="915"/>
        </w:trPr>
        <w:tc>
          <w:tcPr>
            <w:tcW w:w="694" w:type="pct"/>
            <w:tcBorders>
              <w:top w:val="nil"/>
              <w:left w:val="single" w:sz="8" w:space="0" w:color="auto"/>
              <w:bottom w:val="single" w:sz="4" w:space="0" w:color="auto"/>
              <w:right w:val="single" w:sz="8" w:space="0" w:color="auto"/>
            </w:tcBorders>
            <w:shd w:val="clear" w:color="auto" w:fill="auto"/>
            <w:vAlign w:val="center"/>
            <w:hideMark/>
          </w:tcPr>
          <w:p w14:paraId="4B59CC63"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Risk and Reward - Outcome based</w:t>
            </w:r>
          </w:p>
        </w:tc>
        <w:tc>
          <w:tcPr>
            <w:tcW w:w="4306" w:type="pct"/>
            <w:gridSpan w:val="2"/>
            <w:tcBorders>
              <w:top w:val="single" w:sz="4" w:space="0" w:color="auto"/>
              <w:left w:val="nil"/>
              <w:bottom w:val="single" w:sz="4" w:space="0" w:color="auto"/>
              <w:right w:val="single" w:sz="8" w:space="0" w:color="000000"/>
            </w:tcBorders>
            <w:shd w:val="clear" w:color="000000" w:fill="FFFFFF"/>
            <w:vAlign w:val="center"/>
            <w:hideMark/>
          </w:tcPr>
          <w:p w14:paraId="4F02CA14"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The cost for an engagement depends on the supplier’s ability to meet defined outcomes rather than for the actual resourcing requirements and expenses. The supplier is financially rewarded for exceeding expectations but risks penalty or non-payment if outcomes are not delivered. Outcomes based Risk/ Reward is often difficult to monitor and measure and may lead to disputes between parties.</w:t>
            </w:r>
          </w:p>
        </w:tc>
      </w:tr>
      <w:tr w:rsidR="00242DC7" w:rsidRPr="00242DC7" w14:paraId="59E93A64" w14:textId="77777777" w:rsidTr="00242DC7">
        <w:trPr>
          <w:trHeight w:val="420"/>
        </w:trPr>
        <w:tc>
          <w:tcPr>
            <w:tcW w:w="694" w:type="pct"/>
            <w:tcBorders>
              <w:top w:val="nil"/>
              <w:left w:val="single" w:sz="8" w:space="0" w:color="auto"/>
              <w:bottom w:val="single" w:sz="8" w:space="0" w:color="auto"/>
              <w:right w:val="single" w:sz="8" w:space="0" w:color="auto"/>
            </w:tcBorders>
            <w:shd w:val="clear" w:color="auto" w:fill="auto"/>
            <w:vAlign w:val="center"/>
            <w:hideMark/>
          </w:tcPr>
          <w:p w14:paraId="1BDC2422" w14:textId="77777777"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Daily</w:t>
            </w:r>
          </w:p>
        </w:tc>
        <w:tc>
          <w:tcPr>
            <w:tcW w:w="4306" w:type="pct"/>
            <w:gridSpan w:val="2"/>
            <w:tcBorders>
              <w:top w:val="single" w:sz="4" w:space="0" w:color="auto"/>
              <w:left w:val="nil"/>
              <w:bottom w:val="single" w:sz="8" w:space="0" w:color="auto"/>
              <w:right w:val="single" w:sz="8" w:space="0" w:color="000000"/>
            </w:tcBorders>
            <w:shd w:val="clear" w:color="000000" w:fill="FFFFFF"/>
            <w:vAlign w:val="center"/>
            <w:hideMark/>
          </w:tcPr>
          <w:p w14:paraId="6762F1F5" w14:textId="2A96CE59" w:rsidR="00242DC7" w:rsidRPr="00242DC7" w:rsidRDefault="00242DC7" w:rsidP="00242DC7">
            <w:pPr>
              <w:spacing w:after="0" w:line="240" w:lineRule="auto"/>
              <w:rPr>
                <w:rFonts w:ascii="Calibri" w:eastAsia="Times New Roman" w:hAnsi="Calibri" w:cs="Calibri"/>
                <w:color w:val="000000"/>
                <w:lang w:eastAsia="en-AU"/>
              </w:rPr>
            </w:pPr>
            <w:r w:rsidRPr="00242DC7">
              <w:rPr>
                <w:rFonts w:ascii="Calibri" w:eastAsia="Times New Roman" w:hAnsi="Calibri" w:cs="Calibri"/>
                <w:color w:val="000000"/>
                <w:lang w:eastAsia="en-AU"/>
              </w:rPr>
              <w:t>A day is defined as 8 hours of work</w:t>
            </w:r>
            <w:r w:rsidR="002F7B3A">
              <w:rPr>
                <w:rFonts w:ascii="Calibri" w:eastAsia="Times New Roman" w:hAnsi="Calibri" w:cs="Calibri"/>
                <w:color w:val="000000"/>
                <w:lang w:eastAsia="en-AU"/>
              </w:rPr>
              <w:t>.</w:t>
            </w:r>
          </w:p>
        </w:tc>
      </w:tr>
    </w:tbl>
    <w:p w14:paraId="0FD20567" w14:textId="77777777" w:rsidR="00242DC7" w:rsidRPr="00B21524" w:rsidRDefault="00242DC7" w:rsidP="00B21524">
      <w:pPr>
        <w:tabs>
          <w:tab w:val="left" w:pos="4919"/>
        </w:tabs>
        <w:rPr>
          <w:rFonts w:ascii="Arial" w:hAnsi="Arial" w:cs="Arial"/>
          <w:sz w:val="2"/>
          <w:szCs w:val="2"/>
        </w:rPr>
      </w:pPr>
    </w:p>
    <w:sectPr w:rsidR="00242DC7" w:rsidRPr="00B21524" w:rsidSect="00B21524">
      <w:pgSz w:w="16838" w:h="11906" w:orient="landscape"/>
      <w:pgMar w:top="720" w:right="992" w:bottom="425" w:left="1701" w:header="425"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4BD4" w14:textId="77777777" w:rsidR="00DD5AE0" w:rsidRDefault="00DD5AE0" w:rsidP="00103E03">
      <w:pPr>
        <w:spacing w:after="0" w:line="240" w:lineRule="auto"/>
      </w:pPr>
      <w:r>
        <w:separator/>
      </w:r>
    </w:p>
  </w:endnote>
  <w:endnote w:type="continuationSeparator" w:id="0">
    <w:p w14:paraId="06E10731" w14:textId="77777777" w:rsidR="00DD5AE0" w:rsidRDefault="00DD5AE0" w:rsidP="0010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CE38" w14:textId="77777777" w:rsidR="00D83FA9" w:rsidRDefault="00D83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820E" w14:textId="06398405" w:rsidR="00A25E1B" w:rsidRDefault="00D83FA9" w:rsidP="00294CF4">
    <w:pPr>
      <w:pStyle w:val="Footer"/>
      <w:rPr>
        <w:rStyle w:val="Hyperlink"/>
        <w:rFonts w:ascii="Arial" w:hAnsi="Arial" w:cs="Arial"/>
        <w:sz w:val="20"/>
        <w:szCs w:val="20"/>
        <w:lang w:val="en"/>
      </w:rPr>
    </w:pPr>
    <w:r w:rsidRPr="000508D1">
      <w:rPr>
        <w:rFonts w:ascii="Arial" w:hAnsi="Arial" w:cs="Arial"/>
        <w:sz w:val="20"/>
        <w:szCs w:val="20"/>
      </w:rPr>
      <w:t>For assistance with this form</w:t>
    </w:r>
    <w:r>
      <w:rPr>
        <w:rFonts w:ascii="Arial" w:hAnsi="Arial" w:cs="Arial"/>
        <w:sz w:val="20"/>
        <w:szCs w:val="20"/>
      </w:rPr>
      <w:t>,</w:t>
    </w:r>
    <w:r w:rsidRPr="000508D1">
      <w:rPr>
        <w:rFonts w:ascii="Arial" w:hAnsi="Arial" w:cs="Arial"/>
        <w:sz w:val="20"/>
        <w:szCs w:val="20"/>
      </w:rPr>
      <w:t xml:space="preserve"> please contact NSWBuy </w:t>
    </w:r>
    <w:proofErr w:type="gramStart"/>
    <w:r w:rsidRPr="000508D1">
      <w:rPr>
        <w:rFonts w:ascii="Arial" w:hAnsi="Arial" w:cs="Arial"/>
        <w:sz w:val="20"/>
        <w:szCs w:val="20"/>
      </w:rPr>
      <w:t>on</w:t>
    </w:r>
    <w:r>
      <w:rPr>
        <w:rFonts w:ascii="Arial" w:hAnsi="Arial" w:cs="Arial"/>
        <w:sz w:val="20"/>
        <w:szCs w:val="20"/>
      </w:rPr>
      <w:t>:</w:t>
    </w:r>
    <w:proofErr w:type="gramEnd"/>
    <w:r w:rsidRPr="000508D1">
      <w:rPr>
        <w:rFonts w:ascii="Arial" w:hAnsi="Arial" w:cs="Arial"/>
        <w:sz w:val="20"/>
        <w:szCs w:val="20"/>
      </w:rPr>
      <w:t xml:space="preserve"> 1800 679 289</w:t>
    </w:r>
    <w:r>
      <w:rPr>
        <w:rFonts w:ascii="Arial" w:hAnsi="Arial" w:cs="Arial"/>
        <w:sz w:val="20"/>
        <w:szCs w:val="20"/>
      </w:rPr>
      <w:t xml:space="preserve"> </w:t>
    </w:r>
    <w:r w:rsidRPr="000508D1">
      <w:rPr>
        <w:rFonts w:ascii="Arial" w:hAnsi="Arial" w:cs="Arial"/>
        <w:sz w:val="20"/>
        <w:szCs w:val="20"/>
      </w:rPr>
      <w:t xml:space="preserve">or email </w:t>
    </w:r>
    <w:hyperlink r:id="rId1" w:history="1">
      <w:r w:rsidR="00B86EE5" w:rsidRPr="00936E7E">
        <w:rPr>
          <w:rStyle w:val="Hyperlink"/>
          <w:rFonts w:ascii="Arial" w:hAnsi="Arial" w:cs="Arial"/>
          <w:sz w:val="20"/>
          <w:szCs w:val="20"/>
          <w:lang w:val="en"/>
        </w:rPr>
        <w:t>professionalservices@treasury.nsw.gov.au</w:t>
      </w:r>
    </w:hyperlink>
  </w:p>
  <w:p w14:paraId="52B435FE" w14:textId="77777777" w:rsidR="00D83FA9" w:rsidRDefault="00D83FA9" w:rsidP="00294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22D6" w14:textId="77777777" w:rsidR="00D83FA9" w:rsidRDefault="00D8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36F5" w14:textId="77777777" w:rsidR="00DD5AE0" w:rsidRDefault="00DD5AE0" w:rsidP="00103E03">
      <w:pPr>
        <w:spacing w:after="0" w:line="240" w:lineRule="auto"/>
      </w:pPr>
      <w:r>
        <w:separator/>
      </w:r>
    </w:p>
  </w:footnote>
  <w:footnote w:type="continuationSeparator" w:id="0">
    <w:p w14:paraId="6BC573FE" w14:textId="77777777" w:rsidR="00DD5AE0" w:rsidRDefault="00DD5AE0" w:rsidP="00103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8530" w14:textId="77777777" w:rsidR="00D83FA9" w:rsidRDefault="00D83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79C6" w14:textId="58EC869B" w:rsidR="00AA7EF8" w:rsidRDefault="008C1913" w:rsidP="00B36F90">
    <w:pPr>
      <w:pStyle w:val="Header"/>
      <w:tabs>
        <w:tab w:val="left" w:pos="3828"/>
      </w:tabs>
      <w:jc w:val="right"/>
      <w:rPr>
        <w:color w:val="002060"/>
        <w:sz w:val="28"/>
      </w:rPr>
    </w:pPr>
    <w:r w:rsidRPr="008C1913">
      <w:rPr>
        <w:noProof/>
        <w:color w:val="002060"/>
        <w:sz w:val="28"/>
      </w:rPr>
      <w:drawing>
        <wp:anchor distT="0" distB="0" distL="114300" distR="114300" simplePos="0" relativeHeight="251658240" behindDoc="1" locked="0" layoutInCell="1" allowOverlap="1" wp14:anchorId="227DBB8B" wp14:editId="4C909B03">
          <wp:simplePos x="0" y="0"/>
          <wp:positionH relativeFrom="margin">
            <wp:posOffset>-320513</wp:posOffset>
          </wp:positionH>
          <wp:positionV relativeFrom="paragraph">
            <wp:posOffset>-31115</wp:posOffset>
          </wp:positionV>
          <wp:extent cx="790575" cy="850265"/>
          <wp:effectExtent l="0" t="0" r="9525" b="6985"/>
          <wp:wrapTight wrapText="bothSides">
            <wp:wrapPolygon edited="0">
              <wp:start x="0" y="0"/>
              <wp:lineTo x="0" y="21294"/>
              <wp:lineTo x="21340" y="21294"/>
              <wp:lineTo x="21340" y="0"/>
              <wp:lineTo x="0" y="0"/>
            </wp:wrapPolygon>
          </wp:wrapTight>
          <wp:docPr id="29" name="Picture 29" descr="C:\Users\unwalam1\Desktop\2017_NSWGov_Waratah_RGB_72dpi%20-%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walam1\Desktop\2017_NSWGov_Waratah_RGB_72dpi%20-%20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5026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Pr="005B3862">
        <w:rPr>
          <w:rStyle w:val="Hyperlink"/>
          <w:noProof/>
          <w:sz w:val="28"/>
        </w:rPr>
        <w:t>P</w:t>
      </w:r>
      <w:r w:rsidR="000C7F2A">
        <w:rPr>
          <w:rStyle w:val="Hyperlink"/>
          <w:noProof/>
          <w:sz w:val="28"/>
        </w:rPr>
        <w:t>&amp;</w:t>
      </w:r>
      <w:r w:rsidR="00103E03" w:rsidRPr="005B3862">
        <w:rPr>
          <w:rStyle w:val="Hyperlink"/>
          <w:sz w:val="28"/>
        </w:rPr>
        <w:t>MS Scheme</w:t>
      </w:r>
      <w:r w:rsidR="00094528" w:rsidRPr="005B3862">
        <w:rPr>
          <w:rStyle w:val="Hyperlink"/>
          <w:sz w:val="28"/>
        </w:rPr>
        <w:t xml:space="preserve"> (SCM</w:t>
      </w:r>
      <w:r w:rsidR="00A97828">
        <w:rPr>
          <w:rStyle w:val="Hyperlink"/>
          <w:sz w:val="28"/>
        </w:rPr>
        <w:t>0</w:t>
      </w:r>
      <w:r w:rsidR="00094528" w:rsidRPr="005B3862">
        <w:rPr>
          <w:rStyle w:val="Hyperlink"/>
          <w:sz w:val="28"/>
        </w:rPr>
        <w:t>005)</w:t>
      </w:r>
    </w:hyperlink>
  </w:p>
  <w:p w14:paraId="2FCFA82D" w14:textId="78240313" w:rsidR="00103E03" w:rsidRPr="00B8251B" w:rsidRDefault="00A67D69" w:rsidP="00B8251B">
    <w:pPr>
      <w:pStyle w:val="Header"/>
      <w:tabs>
        <w:tab w:val="left" w:pos="3828"/>
      </w:tabs>
      <w:rPr>
        <w:b/>
        <w:color w:val="002060"/>
        <w:sz w:val="28"/>
      </w:rPr>
    </w:pPr>
    <w:r w:rsidRPr="00B8251B">
      <w:rPr>
        <w:b/>
        <w:color w:val="002060"/>
        <w:sz w:val="28"/>
      </w:rPr>
      <w:t xml:space="preserve">Supplier </w:t>
    </w:r>
    <w:r w:rsidR="00D2573C" w:rsidRPr="00B8251B">
      <w:rPr>
        <w:b/>
        <w:color w:val="002060"/>
        <w:sz w:val="28"/>
      </w:rPr>
      <w:t>e</w:t>
    </w:r>
    <w:r w:rsidR="004B6727" w:rsidRPr="00B8251B">
      <w:rPr>
        <w:b/>
        <w:color w:val="002060"/>
        <w:sz w:val="28"/>
      </w:rPr>
      <w:t>ngageme</w:t>
    </w:r>
    <w:r w:rsidR="004A6339" w:rsidRPr="00B8251B">
      <w:rPr>
        <w:b/>
        <w:color w:val="002060"/>
        <w:sz w:val="28"/>
      </w:rPr>
      <w:t>nt</w:t>
    </w:r>
    <w:r w:rsidR="002F1271">
      <w:rPr>
        <w:b/>
        <w:color w:val="002060"/>
        <w:sz w:val="28"/>
      </w:rPr>
      <w:t xml:space="preserve"> -</w:t>
    </w:r>
    <w:r w:rsidR="004A6339" w:rsidRPr="00B8251B">
      <w:rPr>
        <w:b/>
        <w:color w:val="002060"/>
        <w:sz w:val="28"/>
      </w:rPr>
      <w:t xml:space="preserve"> </w:t>
    </w:r>
    <w:r w:rsidR="002F1271">
      <w:rPr>
        <w:b/>
        <w:color w:val="002060"/>
        <w:sz w:val="28"/>
      </w:rPr>
      <w:t>C</w:t>
    </w:r>
    <w:r w:rsidR="004A6339" w:rsidRPr="00B8251B">
      <w:rPr>
        <w:b/>
        <w:color w:val="002060"/>
        <w:sz w:val="28"/>
      </w:rPr>
      <w:t xml:space="preserve">ompliance </w:t>
    </w:r>
    <w:r w:rsidR="00383CF2">
      <w:rPr>
        <w:b/>
        <w:color w:val="002060"/>
        <w:sz w:val="28"/>
      </w:rPr>
      <w:t>c</w:t>
    </w:r>
    <w:r w:rsidRPr="00B8251B">
      <w:rPr>
        <w:b/>
        <w:color w:val="002060"/>
        <w:sz w:val="28"/>
      </w:rPr>
      <w:t>hecklist</w:t>
    </w:r>
    <w:r w:rsidR="00F70F56" w:rsidRPr="00B8251B">
      <w:rPr>
        <w:b/>
        <w:color w:val="002060"/>
        <w:sz w:val="28"/>
      </w:rPr>
      <w:t xml:space="preserve"> for standard commercial framework</w:t>
    </w:r>
  </w:p>
  <w:p w14:paraId="4C739AF1" w14:textId="77777777" w:rsidR="005B3862" w:rsidRPr="007C653F" w:rsidRDefault="005B3862" w:rsidP="00B36F90">
    <w:pPr>
      <w:pStyle w:val="Header"/>
      <w:tabs>
        <w:tab w:val="left" w:pos="3828"/>
      </w:tabs>
      <w:jc w:val="right"/>
      <w:rPr>
        <w:color w:val="00206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D8BB" w14:textId="77777777" w:rsidR="00D83FA9" w:rsidRDefault="00D83FA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Malkoun">
    <w15:presenceInfo w15:providerId="AD" w15:userId="S::Heather.Malkoun@treasury.nsw.gov.au::c7c930d1-cd3e-4488-8094-e887612c69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2B"/>
    <w:rsid w:val="00003740"/>
    <w:rsid w:val="00017C60"/>
    <w:rsid w:val="000508D1"/>
    <w:rsid w:val="00057822"/>
    <w:rsid w:val="000861CC"/>
    <w:rsid w:val="00094528"/>
    <w:rsid w:val="000A2B94"/>
    <w:rsid w:val="000C4A35"/>
    <w:rsid w:val="000C7F2A"/>
    <w:rsid w:val="000D0811"/>
    <w:rsid w:val="000F6E60"/>
    <w:rsid w:val="00103E03"/>
    <w:rsid w:val="00113F8E"/>
    <w:rsid w:val="0012042F"/>
    <w:rsid w:val="00121BB2"/>
    <w:rsid w:val="001261C0"/>
    <w:rsid w:val="001267FF"/>
    <w:rsid w:val="00141283"/>
    <w:rsid w:val="001424F7"/>
    <w:rsid w:val="00154C90"/>
    <w:rsid w:val="00171B97"/>
    <w:rsid w:val="00181626"/>
    <w:rsid w:val="00191C53"/>
    <w:rsid w:val="001D0388"/>
    <w:rsid w:val="001D3F04"/>
    <w:rsid w:val="001E2671"/>
    <w:rsid w:val="001E7E17"/>
    <w:rsid w:val="001F18F8"/>
    <w:rsid w:val="002042E1"/>
    <w:rsid w:val="00210C1C"/>
    <w:rsid w:val="00214E16"/>
    <w:rsid w:val="002212B0"/>
    <w:rsid w:val="002215AB"/>
    <w:rsid w:val="00224B40"/>
    <w:rsid w:val="0023420E"/>
    <w:rsid w:val="00242DC7"/>
    <w:rsid w:val="00262521"/>
    <w:rsid w:val="00294CF4"/>
    <w:rsid w:val="002A5CA1"/>
    <w:rsid w:val="002B6C9C"/>
    <w:rsid w:val="002E4A99"/>
    <w:rsid w:val="002E76C2"/>
    <w:rsid w:val="002F1271"/>
    <w:rsid w:val="002F2478"/>
    <w:rsid w:val="002F3852"/>
    <w:rsid w:val="002F6E9C"/>
    <w:rsid w:val="002F6F62"/>
    <w:rsid w:val="002F7B3A"/>
    <w:rsid w:val="00313033"/>
    <w:rsid w:val="00321137"/>
    <w:rsid w:val="00323A0B"/>
    <w:rsid w:val="00327DC5"/>
    <w:rsid w:val="003355AD"/>
    <w:rsid w:val="00354ACE"/>
    <w:rsid w:val="00372D71"/>
    <w:rsid w:val="00375FCE"/>
    <w:rsid w:val="00383CF2"/>
    <w:rsid w:val="003A05B7"/>
    <w:rsid w:val="003C680B"/>
    <w:rsid w:val="003F1CBC"/>
    <w:rsid w:val="003F34C5"/>
    <w:rsid w:val="003F7229"/>
    <w:rsid w:val="00411C8F"/>
    <w:rsid w:val="004127CE"/>
    <w:rsid w:val="00426BF1"/>
    <w:rsid w:val="00433A0E"/>
    <w:rsid w:val="004455C8"/>
    <w:rsid w:val="00454E2B"/>
    <w:rsid w:val="00456218"/>
    <w:rsid w:val="0047194F"/>
    <w:rsid w:val="00493D67"/>
    <w:rsid w:val="004A6339"/>
    <w:rsid w:val="004B6727"/>
    <w:rsid w:val="004C79A2"/>
    <w:rsid w:val="004C7BCF"/>
    <w:rsid w:val="004F0FCD"/>
    <w:rsid w:val="00507CC5"/>
    <w:rsid w:val="00525A22"/>
    <w:rsid w:val="00554134"/>
    <w:rsid w:val="00562B98"/>
    <w:rsid w:val="00562E32"/>
    <w:rsid w:val="00575E2C"/>
    <w:rsid w:val="00583224"/>
    <w:rsid w:val="005A30FA"/>
    <w:rsid w:val="005A67C5"/>
    <w:rsid w:val="005B3862"/>
    <w:rsid w:val="005B3D7F"/>
    <w:rsid w:val="005B572B"/>
    <w:rsid w:val="005C05EF"/>
    <w:rsid w:val="005E26F4"/>
    <w:rsid w:val="005F2F77"/>
    <w:rsid w:val="00610CCB"/>
    <w:rsid w:val="0061225C"/>
    <w:rsid w:val="00615071"/>
    <w:rsid w:val="0061580B"/>
    <w:rsid w:val="00617EAB"/>
    <w:rsid w:val="0063781D"/>
    <w:rsid w:val="00664CC8"/>
    <w:rsid w:val="00695FB7"/>
    <w:rsid w:val="006B3229"/>
    <w:rsid w:val="006C1B2B"/>
    <w:rsid w:val="006F3818"/>
    <w:rsid w:val="00704EDA"/>
    <w:rsid w:val="00732958"/>
    <w:rsid w:val="00745AF8"/>
    <w:rsid w:val="007562A9"/>
    <w:rsid w:val="00767AAF"/>
    <w:rsid w:val="00773A90"/>
    <w:rsid w:val="007B1505"/>
    <w:rsid w:val="007B7BFB"/>
    <w:rsid w:val="007C653F"/>
    <w:rsid w:val="007E11A9"/>
    <w:rsid w:val="007E17BC"/>
    <w:rsid w:val="007E2220"/>
    <w:rsid w:val="00803EB6"/>
    <w:rsid w:val="00825108"/>
    <w:rsid w:val="00841095"/>
    <w:rsid w:val="00896B34"/>
    <w:rsid w:val="008C1913"/>
    <w:rsid w:val="008D4FB8"/>
    <w:rsid w:val="0090196C"/>
    <w:rsid w:val="00904F5C"/>
    <w:rsid w:val="0090658B"/>
    <w:rsid w:val="009431CE"/>
    <w:rsid w:val="00961449"/>
    <w:rsid w:val="0097614E"/>
    <w:rsid w:val="0099145C"/>
    <w:rsid w:val="009B3986"/>
    <w:rsid w:val="009B483D"/>
    <w:rsid w:val="009C3521"/>
    <w:rsid w:val="009C5F09"/>
    <w:rsid w:val="00A00B4E"/>
    <w:rsid w:val="00A25E1B"/>
    <w:rsid w:val="00A3600E"/>
    <w:rsid w:val="00A520B1"/>
    <w:rsid w:val="00A66B80"/>
    <w:rsid w:val="00A67D69"/>
    <w:rsid w:val="00A7024E"/>
    <w:rsid w:val="00A7481E"/>
    <w:rsid w:val="00A75573"/>
    <w:rsid w:val="00A75FB9"/>
    <w:rsid w:val="00A8244E"/>
    <w:rsid w:val="00A83803"/>
    <w:rsid w:val="00A83ABE"/>
    <w:rsid w:val="00A97828"/>
    <w:rsid w:val="00AA793F"/>
    <w:rsid w:val="00AA7EF8"/>
    <w:rsid w:val="00AD47FD"/>
    <w:rsid w:val="00AF0E48"/>
    <w:rsid w:val="00AF242F"/>
    <w:rsid w:val="00AF51D1"/>
    <w:rsid w:val="00AF72D6"/>
    <w:rsid w:val="00B06557"/>
    <w:rsid w:val="00B21524"/>
    <w:rsid w:val="00B24701"/>
    <w:rsid w:val="00B33C76"/>
    <w:rsid w:val="00B35FE5"/>
    <w:rsid w:val="00B36F90"/>
    <w:rsid w:val="00B6090E"/>
    <w:rsid w:val="00B6650A"/>
    <w:rsid w:val="00B8251B"/>
    <w:rsid w:val="00B86EE5"/>
    <w:rsid w:val="00BE5BD3"/>
    <w:rsid w:val="00BF184F"/>
    <w:rsid w:val="00BF67CE"/>
    <w:rsid w:val="00C07AF7"/>
    <w:rsid w:val="00C36212"/>
    <w:rsid w:val="00C42178"/>
    <w:rsid w:val="00C679D5"/>
    <w:rsid w:val="00C824DF"/>
    <w:rsid w:val="00C94785"/>
    <w:rsid w:val="00C96EFB"/>
    <w:rsid w:val="00CB243F"/>
    <w:rsid w:val="00CD4A1C"/>
    <w:rsid w:val="00CE1CEF"/>
    <w:rsid w:val="00CF6F48"/>
    <w:rsid w:val="00D2573C"/>
    <w:rsid w:val="00D34AE2"/>
    <w:rsid w:val="00D531D1"/>
    <w:rsid w:val="00D619C3"/>
    <w:rsid w:val="00D63D59"/>
    <w:rsid w:val="00D64943"/>
    <w:rsid w:val="00D66754"/>
    <w:rsid w:val="00D8297A"/>
    <w:rsid w:val="00D83FA9"/>
    <w:rsid w:val="00D92B09"/>
    <w:rsid w:val="00D943D3"/>
    <w:rsid w:val="00DA5C17"/>
    <w:rsid w:val="00DB5C76"/>
    <w:rsid w:val="00DC0E6B"/>
    <w:rsid w:val="00DC60A6"/>
    <w:rsid w:val="00DC73B8"/>
    <w:rsid w:val="00DD5AE0"/>
    <w:rsid w:val="00DF5790"/>
    <w:rsid w:val="00E118F4"/>
    <w:rsid w:val="00E40E80"/>
    <w:rsid w:val="00E509F6"/>
    <w:rsid w:val="00E578FE"/>
    <w:rsid w:val="00E71321"/>
    <w:rsid w:val="00E77F28"/>
    <w:rsid w:val="00E80712"/>
    <w:rsid w:val="00E85F58"/>
    <w:rsid w:val="00EA430F"/>
    <w:rsid w:val="00EB741B"/>
    <w:rsid w:val="00EC3758"/>
    <w:rsid w:val="00EF3460"/>
    <w:rsid w:val="00F07D47"/>
    <w:rsid w:val="00F24A6D"/>
    <w:rsid w:val="00F25FFC"/>
    <w:rsid w:val="00F36BA4"/>
    <w:rsid w:val="00F56E8A"/>
    <w:rsid w:val="00F60DE2"/>
    <w:rsid w:val="00F70F56"/>
    <w:rsid w:val="00F73F82"/>
    <w:rsid w:val="00F74A26"/>
    <w:rsid w:val="00F74CF7"/>
    <w:rsid w:val="00F90D54"/>
    <w:rsid w:val="00FB3A24"/>
    <w:rsid w:val="00FE49B0"/>
    <w:rsid w:val="00FE6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BC0C9"/>
  <w15:chartTrackingRefBased/>
  <w15:docId w15:val="{DD055F81-2973-4BA0-8A3A-E065DF51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E03"/>
  </w:style>
  <w:style w:type="paragraph" w:styleId="Footer">
    <w:name w:val="footer"/>
    <w:basedOn w:val="Normal"/>
    <w:link w:val="FooterChar"/>
    <w:uiPriority w:val="99"/>
    <w:unhideWhenUsed/>
    <w:rsid w:val="00103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E03"/>
  </w:style>
  <w:style w:type="character" w:styleId="PlaceholderText">
    <w:name w:val="Placeholder Text"/>
    <w:basedOn w:val="DefaultParagraphFont"/>
    <w:uiPriority w:val="99"/>
    <w:semiHidden/>
    <w:rsid w:val="00B6090E"/>
    <w:rPr>
      <w:color w:val="808080"/>
    </w:rPr>
  </w:style>
  <w:style w:type="character" w:styleId="Hyperlink">
    <w:name w:val="Hyperlink"/>
    <w:basedOn w:val="DefaultParagraphFont"/>
    <w:uiPriority w:val="99"/>
    <w:unhideWhenUsed/>
    <w:rsid w:val="00A25E1B"/>
    <w:rPr>
      <w:color w:val="277BBF"/>
      <w:u w:val="single"/>
    </w:rPr>
  </w:style>
  <w:style w:type="table" w:styleId="TableGrid">
    <w:name w:val="Table Grid"/>
    <w:basedOn w:val="TableNormal"/>
    <w:uiPriority w:val="39"/>
    <w:rsid w:val="0019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1D"/>
    <w:rPr>
      <w:rFonts w:ascii="Segoe UI" w:hAnsi="Segoe UI" w:cs="Segoe UI"/>
      <w:sz w:val="18"/>
      <w:szCs w:val="18"/>
    </w:rPr>
  </w:style>
  <w:style w:type="character" w:styleId="UnresolvedMention">
    <w:name w:val="Unresolved Mention"/>
    <w:basedOn w:val="DefaultParagraphFont"/>
    <w:uiPriority w:val="99"/>
    <w:semiHidden/>
    <w:unhideWhenUsed/>
    <w:rsid w:val="005B3862"/>
    <w:rPr>
      <w:color w:val="808080"/>
      <w:shd w:val="clear" w:color="auto" w:fill="E6E6E6"/>
    </w:rPr>
  </w:style>
  <w:style w:type="paragraph" w:styleId="Revision">
    <w:name w:val="Revision"/>
    <w:hidden/>
    <w:uiPriority w:val="99"/>
    <w:semiHidden/>
    <w:rsid w:val="00221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2007">
      <w:bodyDiv w:val="1"/>
      <w:marLeft w:val="0"/>
      <w:marRight w:val="0"/>
      <w:marTop w:val="0"/>
      <w:marBottom w:val="0"/>
      <w:divBdr>
        <w:top w:val="none" w:sz="0" w:space="0" w:color="auto"/>
        <w:left w:val="none" w:sz="0" w:space="0" w:color="auto"/>
        <w:bottom w:val="none" w:sz="0" w:space="0" w:color="auto"/>
        <w:right w:val="none" w:sz="0" w:space="0" w:color="auto"/>
      </w:divBdr>
    </w:div>
    <w:div w:id="248081458">
      <w:bodyDiv w:val="1"/>
      <w:marLeft w:val="0"/>
      <w:marRight w:val="0"/>
      <w:marTop w:val="0"/>
      <w:marBottom w:val="0"/>
      <w:divBdr>
        <w:top w:val="none" w:sz="0" w:space="0" w:color="auto"/>
        <w:left w:val="none" w:sz="0" w:space="0" w:color="auto"/>
        <w:bottom w:val="none" w:sz="0" w:space="0" w:color="auto"/>
        <w:right w:val="none" w:sz="0" w:space="0" w:color="auto"/>
      </w:divBdr>
    </w:div>
    <w:div w:id="495147740">
      <w:bodyDiv w:val="1"/>
      <w:marLeft w:val="0"/>
      <w:marRight w:val="0"/>
      <w:marTop w:val="0"/>
      <w:marBottom w:val="0"/>
      <w:divBdr>
        <w:top w:val="none" w:sz="0" w:space="0" w:color="auto"/>
        <w:left w:val="none" w:sz="0" w:space="0" w:color="auto"/>
        <w:bottom w:val="none" w:sz="0" w:space="0" w:color="auto"/>
        <w:right w:val="none" w:sz="0" w:space="0" w:color="auto"/>
      </w:divBdr>
    </w:div>
    <w:div w:id="714695927">
      <w:bodyDiv w:val="1"/>
      <w:marLeft w:val="0"/>
      <w:marRight w:val="0"/>
      <w:marTop w:val="0"/>
      <w:marBottom w:val="0"/>
      <w:divBdr>
        <w:top w:val="none" w:sz="0" w:space="0" w:color="auto"/>
        <w:left w:val="none" w:sz="0" w:space="0" w:color="auto"/>
        <w:bottom w:val="none" w:sz="0" w:space="0" w:color="auto"/>
        <w:right w:val="none" w:sz="0" w:space="0" w:color="auto"/>
      </w:divBdr>
    </w:div>
    <w:div w:id="750929355">
      <w:bodyDiv w:val="1"/>
      <w:marLeft w:val="0"/>
      <w:marRight w:val="0"/>
      <w:marTop w:val="0"/>
      <w:marBottom w:val="0"/>
      <w:divBdr>
        <w:top w:val="none" w:sz="0" w:space="0" w:color="auto"/>
        <w:left w:val="none" w:sz="0" w:space="0" w:color="auto"/>
        <w:bottom w:val="none" w:sz="0" w:space="0" w:color="auto"/>
        <w:right w:val="none" w:sz="0" w:space="0" w:color="auto"/>
      </w:divBdr>
    </w:div>
    <w:div w:id="1005015590">
      <w:bodyDiv w:val="1"/>
      <w:marLeft w:val="0"/>
      <w:marRight w:val="0"/>
      <w:marTop w:val="0"/>
      <w:marBottom w:val="0"/>
      <w:divBdr>
        <w:top w:val="none" w:sz="0" w:space="0" w:color="auto"/>
        <w:left w:val="none" w:sz="0" w:space="0" w:color="auto"/>
        <w:bottom w:val="none" w:sz="0" w:space="0" w:color="auto"/>
        <w:right w:val="none" w:sz="0" w:space="0" w:color="auto"/>
      </w:divBdr>
    </w:div>
    <w:div w:id="1062868023">
      <w:bodyDiv w:val="1"/>
      <w:marLeft w:val="0"/>
      <w:marRight w:val="0"/>
      <w:marTop w:val="0"/>
      <w:marBottom w:val="0"/>
      <w:divBdr>
        <w:top w:val="none" w:sz="0" w:space="0" w:color="auto"/>
        <w:left w:val="none" w:sz="0" w:space="0" w:color="auto"/>
        <w:bottom w:val="none" w:sz="0" w:space="0" w:color="auto"/>
        <w:right w:val="none" w:sz="0" w:space="0" w:color="auto"/>
      </w:divBdr>
    </w:div>
    <w:div w:id="1069765238">
      <w:bodyDiv w:val="1"/>
      <w:marLeft w:val="0"/>
      <w:marRight w:val="0"/>
      <w:marTop w:val="0"/>
      <w:marBottom w:val="0"/>
      <w:divBdr>
        <w:top w:val="none" w:sz="0" w:space="0" w:color="auto"/>
        <w:left w:val="none" w:sz="0" w:space="0" w:color="auto"/>
        <w:bottom w:val="none" w:sz="0" w:space="0" w:color="auto"/>
        <w:right w:val="none" w:sz="0" w:space="0" w:color="auto"/>
      </w:divBdr>
    </w:div>
    <w:div w:id="1109087412">
      <w:bodyDiv w:val="1"/>
      <w:marLeft w:val="0"/>
      <w:marRight w:val="0"/>
      <w:marTop w:val="0"/>
      <w:marBottom w:val="0"/>
      <w:divBdr>
        <w:top w:val="none" w:sz="0" w:space="0" w:color="auto"/>
        <w:left w:val="none" w:sz="0" w:space="0" w:color="auto"/>
        <w:bottom w:val="none" w:sz="0" w:space="0" w:color="auto"/>
        <w:right w:val="none" w:sz="0" w:space="0" w:color="auto"/>
      </w:divBdr>
    </w:div>
    <w:div w:id="1120564286">
      <w:bodyDiv w:val="1"/>
      <w:marLeft w:val="0"/>
      <w:marRight w:val="0"/>
      <w:marTop w:val="0"/>
      <w:marBottom w:val="0"/>
      <w:divBdr>
        <w:top w:val="none" w:sz="0" w:space="0" w:color="auto"/>
        <w:left w:val="none" w:sz="0" w:space="0" w:color="auto"/>
        <w:bottom w:val="none" w:sz="0" w:space="0" w:color="auto"/>
        <w:right w:val="none" w:sz="0" w:space="0" w:color="auto"/>
      </w:divBdr>
    </w:div>
    <w:div w:id="1256481014">
      <w:bodyDiv w:val="1"/>
      <w:marLeft w:val="0"/>
      <w:marRight w:val="0"/>
      <w:marTop w:val="0"/>
      <w:marBottom w:val="0"/>
      <w:divBdr>
        <w:top w:val="none" w:sz="0" w:space="0" w:color="auto"/>
        <w:left w:val="none" w:sz="0" w:space="0" w:color="auto"/>
        <w:bottom w:val="none" w:sz="0" w:space="0" w:color="auto"/>
        <w:right w:val="none" w:sz="0" w:space="0" w:color="auto"/>
      </w:divBdr>
    </w:div>
    <w:div w:id="1784838643">
      <w:bodyDiv w:val="1"/>
      <w:marLeft w:val="0"/>
      <w:marRight w:val="0"/>
      <w:marTop w:val="0"/>
      <w:marBottom w:val="0"/>
      <w:divBdr>
        <w:top w:val="none" w:sz="0" w:space="0" w:color="auto"/>
        <w:left w:val="none" w:sz="0" w:space="0" w:color="auto"/>
        <w:bottom w:val="none" w:sz="0" w:space="0" w:color="auto"/>
        <w:right w:val="none" w:sz="0" w:space="0" w:color="auto"/>
      </w:divBdr>
    </w:div>
    <w:div w:id="19348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mailto:professionalservices@treasury.nsw.gov.a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info.buy.nsw.gov.au/schemes/performance-and-management-services-scheme"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F3B1F24A2497F96E3174424B02A15"/>
        <w:category>
          <w:name w:val="General"/>
          <w:gallery w:val="placeholder"/>
        </w:category>
        <w:types>
          <w:type w:val="bbPlcHdr"/>
        </w:types>
        <w:behaviors>
          <w:behavior w:val="content"/>
        </w:behaviors>
        <w:guid w:val="{E13039C5-0FF7-4572-B227-094EB873B87F}"/>
      </w:docPartPr>
      <w:docPartBody>
        <w:p w:rsidR="004E3CD1" w:rsidRDefault="003A1989" w:rsidP="003A1989">
          <w:pPr>
            <w:pStyle w:val="876F3B1F24A2497F96E3174424B02A151"/>
          </w:pPr>
          <w:r>
            <w:rPr>
              <w:rStyle w:val="PlaceholderText"/>
            </w:rPr>
            <w:t>Click or tap to enter a date.</w:t>
          </w:r>
        </w:p>
      </w:docPartBody>
    </w:docPart>
    <w:docPart>
      <w:docPartPr>
        <w:name w:val="A87EC71BA9DE47E496EC3B4E3A301A5D"/>
        <w:category>
          <w:name w:val="General"/>
          <w:gallery w:val="placeholder"/>
        </w:category>
        <w:types>
          <w:type w:val="bbPlcHdr"/>
        </w:types>
        <w:behaviors>
          <w:behavior w:val="content"/>
        </w:behaviors>
        <w:guid w:val="{02C3CF99-B7AC-42CB-ACFB-E13AB4F6FC48}"/>
      </w:docPartPr>
      <w:docPartBody>
        <w:p w:rsidR="004E3CD1" w:rsidRDefault="003A1989" w:rsidP="003A1989">
          <w:pPr>
            <w:pStyle w:val="A87EC71BA9DE47E496EC3B4E3A301A5D1"/>
          </w:pPr>
          <w:r>
            <w:rPr>
              <w:rStyle w:val="PlaceholderText"/>
            </w:rPr>
            <w:t>Click or tap to enter a date.</w:t>
          </w:r>
        </w:p>
      </w:docPartBody>
    </w:docPart>
    <w:docPart>
      <w:docPartPr>
        <w:name w:val="247875740A214C7AAD72DA7CCD6122B4"/>
        <w:category>
          <w:name w:val="General"/>
          <w:gallery w:val="placeholder"/>
        </w:category>
        <w:types>
          <w:type w:val="bbPlcHdr"/>
        </w:types>
        <w:behaviors>
          <w:behavior w:val="content"/>
        </w:behaviors>
        <w:guid w:val="{7BE2B0D6-088C-43B3-8DCB-68687A2C4364}"/>
      </w:docPartPr>
      <w:docPartBody>
        <w:p w:rsidR="00F2315E" w:rsidRDefault="003A1989" w:rsidP="003A1989">
          <w:pPr>
            <w:pStyle w:val="247875740A214C7AAD72DA7CCD6122B41"/>
          </w:pPr>
          <w:r w:rsidRPr="00DC0E6B">
            <w:rPr>
              <w:rStyle w:val="PlaceholderText"/>
              <w:sz w:val="20"/>
              <w:szCs w:val="20"/>
            </w:rPr>
            <w:t>Choose an item.</w:t>
          </w:r>
        </w:p>
      </w:docPartBody>
    </w:docPart>
    <w:docPart>
      <w:docPartPr>
        <w:name w:val="5CFA4BBB99CD42249E208B32BC1C41FF"/>
        <w:category>
          <w:name w:val="General"/>
          <w:gallery w:val="placeholder"/>
        </w:category>
        <w:types>
          <w:type w:val="bbPlcHdr"/>
        </w:types>
        <w:behaviors>
          <w:behavior w:val="content"/>
        </w:behaviors>
        <w:guid w:val="{F9B95326-B542-4CE6-8CD2-A93CB48D67C2}"/>
      </w:docPartPr>
      <w:docPartBody>
        <w:p w:rsidR="00F2315E" w:rsidRDefault="003A1989" w:rsidP="003A1989">
          <w:pPr>
            <w:pStyle w:val="5CFA4BBB99CD42249E208B32BC1C41FF1"/>
          </w:pPr>
          <w:r w:rsidRPr="005C05EF">
            <w:rPr>
              <w:rStyle w:val="PlaceholderText"/>
              <w:sz w:val="18"/>
              <w:szCs w:val="18"/>
            </w:rPr>
            <w:t>Choose an item.</w:t>
          </w:r>
        </w:p>
      </w:docPartBody>
    </w:docPart>
    <w:docPart>
      <w:docPartPr>
        <w:name w:val="EE295A952C464924B2274E5C1C170A3C"/>
        <w:category>
          <w:name w:val="General"/>
          <w:gallery w:val="placeholder"/>
        </w:category>
        <w:types>
          <w:type w:val="bbPlcHdr"/>
        </w:types>
        <w:behaviors>
          <w:behavior w:val="content"/>
        </w:behaviors>
        <w:guid w:val="{921A9FEB-93A9-4053-89B8-09C49EEC101E}"/>
      </w:docPartPr>
      <w:docPartBody>
        <w:p w:rsidR="00F2315E" w:rsidRDefault="003A1989" w:rsidP="003A1989">
          <w:pPr>
            <w:pStyle w:val="EE295A952C464924B2274E5C1C170A3C1"/>
          </w:pPr>
          <w:r w:rsidRPr="00DC0E6B">
            <w:rPr>
              <w:rStyle w:val="PlaceholderText"/>
              <w:sz w:val="20"/>
              <w:szCs w:val="20"/>
            </w:rPr>
            <w:t>Choose an item.</w:t>
          </w:r>
        </w:p>
      </w:docPartBody>
    </w:docPart>
    <w:docPart>
      <w:docPartPr>
        <w:name w:val="8EE30E63A9284E948A0DA41CB9DB148D"/>
        <w:category>
          <w:name w:val="General"/>
          <w:gallery w:val="placeholder"/>
        </w:category>
        <w:types>
          <w:type w:val="bbPlcHdr"/>
        </w:types>
        <w:behaviors>
          <w:behavior w:val="content"/>
        </w:behaviors>
        <w:guid w:val="{F0C78C9E-9CA0-46F8-A2B2-E44B09AD10D0}"/>
      </w:docPartPr>
      <w:docPartBody>
        <w:p w:rsidR="00F2315E" w:rsidRDefault="003A1989" w:rsidP="003A1989">
          <w:pPr>
            <w:pStyle w:val="8EE30E63A9284E948A0DA41CB9DB148D1"/>
          </w:pPr>
          <w:r w:rsidRPr="005C05EF">
            <w:rPr>
              <w:rStyle w:val="PlaceholderText"/>
              <w:sz w:val="18"/>
              <w:szCs w:val="18"/>
            </w:rPr>
            <w:t>Choose an item.</w:t>
          </w:r>
        </w:p>
      </w:docPartBody>
    </w:docPart>
    <w:docPart>
      <w:docPartPr>
        <w:name w:val="E8AE804E2221487E8ED26D2670734DA5"/>
        <w:category>
          <w:name w:val="General"/>
          <w:gallery w:val="placeholder"/>
        </w:category>
        <w:types>
          <w:type w:val="bbPlcHdr"/>
        </w:types>
        <w:behaviors>
          <w:behavior w:val="content"/>
        </w:behaviors>
        <w:guid w:val="{3CD4647E-DE14-4383-9438-030A8F6CB844}"/>
      </w:docPartPr>
      <w:docPartBody>
        <w:p w:rsidR="00F2315E" w:rsidRDefault="003A1989" w:rsidP="003A1989">
          <w:pPr>
            <w:pStyle w:val="E8AE804E2221487E8ED26D2670734DA51"/>
          </w:pPr>
          <w:r w:rsidRPr="00DC0E6B">
            <w:rPr>
              <w:rStyle w:val="PlaceholderText"/>
              <w:sz w:val="20"/>
              <w:szCs w:val="20"/>
            </w:rPr>
            <w:t>Choose an item.</w:t>
          </w:r>
        </w:p>
      </w:docPartBody>
    </w:docPart>
    <w:docPart>
      <w:docPartPr>
        <w:name w:val="3B61E199370F489D8E57522C76353080"/>
        <w:category>
          <w:name w:val="General"/>
          <w:gallery w:val="placeholder"/>
        </w:category>
        <w:types>
          <w:type w:val="bbPlcHdr"/>
        </w:types>
        <w:behaviors>
          <w:behavior w:val="content"/>
        </w:behaviors>
        <w:guid w:val="{37D87968-3506-4829-BCD5-52BD8D9E1832}"/>
      </w:docPartPr>
      <w:docPartBody>
        <w:p w:rsidR="00F2315E" w:rsidRDefault="003A1989" w:rsidP="003A1989">
          <w:pPr>
            <w:pStyle w:val="3B61E199370F489D8E57522C763530801"/>
          </w:pPr>
          <w:r w:rsidRPr="005C05EF">
            <w:rPr>
              <w:rStyle w:val="PlaceholderText"/>
              <w:sz w:val="18"/>
              <w:szCs w:val="18"/>
            </w:rPr>
            <w:t>Choose an item.</w:t>
          </w:r>
        </w:p>
      </w:docPartBody>
    </w:docPart>
    <w:docPart>
      <w:docPartPr>
        <w:name w:val="3B1E9FA271F648E5851EFC1D091CDA5D"/>
        <w:category>
          <w:name w:val="General"/>
          <w:gallery w:val="placeholder"/>
        </w:category>
        <w:types>
          <w:type w:val="bbPlcHdr"/>
        </w:types>
        <w:behaviors>
          <w:behavior w:val="content"/>
        </w:behaviors>
        <w:guid w:val="{44EACD45-84AF-47B3-8F52-2D3E2563D53F}"/>
      </w:docPartPr>
      <w:docPartBody>
        <w:p w:rsidR="00F2315E" w:rsidRDefault="003A1989" w:rsidP="003A1989">
          <w:pPr>
            <w:pStyle w:val="3B1E9FA271F648E5851EFC1D091CDA5D1"/>
          </w:pPr>
          <w:r w:rsidRPr="00DC0E6B">
            <w:rPr>
              <w:rStyle w:val="PlaceholderText"/>
              <w:sz w:val="20"/>
              <w:szCs w:val="20"/>
            </w:rPr>
            <w:t>Choose an item.</w:t>
          </w:r>
        </w:p>
      </w:docPartBody>
    </w:docPart>
    <w:docPart>
      <w:docPartPr>
        <w:name w:val="B9644051F7484D59ADDE829C1671825E"/>
        <w:category>
          <w:name w:val="General"/>
          <w:gallery w:val="placeholder"/>
        </w:category>
        <w:types>
          <w:type w:val="bbPlcHdr"/>
        </w:types>
        <w:behaviors>
          <w:behavior w:val="content"/>
        </w:behaviors>
        <w:guid w:val="{74F1916E-5587-4AAD-884B-96D254669B7C}"/>
      </w:docPartPr>
      <w:docPartBody>
        <w:p w:rsidR="00F2315E" w:rsidRDefault="003A1989" w:rsidP="003A1989">
          <w:pPr>
            <w:pStyle w:val="B9644051F7484D59ADDE829C1671825E1"/>
          </w:pPr>
          <w:r w:rsidRPr="005C05EF">
            <w:rPr>
              <w:rStyle w:val="PlaceholderText"/>
              <w:sz w:val="18"/>
              <w:szCs w:val="18"/>
            </w:rPr>
            <w:t>Choose an item.</w:t>
          </w:r>
        </w:p>
      </w:docPartBody>
    </w:docPart>
    <w:docPart>
      <w:docPartPr>
        <w:name w:val="771216CE17534E0CAECFD85A64556061"/>
        <w:category>
          <w:name w:val="General"/>
          <w:gallery w:val="placeholder"/>
        </w:category>
        <w:types>
          <w:type w:val="bbPlcHdr"/>
        </w:types>
        <w:behaviors>
          <w:behavior w:val="content"/>
        </w:behaviors>
        <w:guid w:val="{878661EB-CE55-4DAA-BF18-2FA943B4E879}"/>
      </w:docPartPr>
      <w:docPartBody>
        <w:p w:rsidR="00F2315E" w:rsidRDefault="003A1989" w:rsidP="003A1989">
          <w:pPr>
            <w:pStyle w:val="771216CE17534E0CAECFD85A645560611"/>
          </w:pPr>
          <w:r w:rsidRPr="00DC0E6B">
            <w:rPr>
              <w:rStyle w:val="PlaceholderText"/>
              <w:sz w:val="20"/>
              <w:szCs w:val="20"/>
            </w:rPr>
            <w:t>Choose an item.</w:t>
          </w:r>
        </w:p>
      </w:docPartBody>
    </w:docPart>
    <w:docPart>
      <w:docPartPr>
        <w:name w:val="AA65591B7B224CB9A8D6EF55536BD132"/>
        <w:category>
          <w:name w:val="General"/>
          <w:gallery w:val="placeholder"/>
        </w:category>
        <w:types>
          <w:type w:val="bbPlcHdr"/>
        </w:types>
        <w:behaviors>
          <w:behavior w:val="content"/>
        </w:behaviors>
        <w:guid w:val="{41E14984-F559-4F64-8F3F-217E095B9F98}"/>
      </w:docPartPr>
      <w:docPartBody>
        <w:p w:rsidR="00F2315E" w:rsidRDefault="003A1989" w:rsidP="003A1989">
          <w:pPr>
            <w:pStyle w:val="AA65591B7B224CB9A8D6EF55536BD1321"/>
          </w:pPr>
          <w:r w:rsidRPr="005C05EF">
            <w:rPr>
              <w:rStyle w:val="PlaceholderText"/>
              <w:sz w:val="18"/>
              <w:szCs w:val="18"/>
            </w:rPr>
            <w:t>Choose an item.</w:t>
          </w:r>
        </w:p>
      </w:docPartBody>
    </w:docPart>
    <w:docPart>
      <w:docPartPr>
        <w:name w:val="957A913C53E1466C8D98B74AC0F58CB7"/>
        <w:category>
          <w:name w:val="General"/>
          <w:gallery w:val="placeholder"/>
        </w:category>
        <w:types>
          <w:type w:val="bbPlcHdr"/>
        </w:types>
        <w:behaviors>
          <w:behavior w:val="content"/>
        </w:behaviors>
        <w:guid w:val="{50B3E166-9CD5-433F-B6C4-7946253C761E}"/>
      </w:docPartPr>
      <w:docPartBody>
        <w:p w:rsidR="00F2315E" w:rsidRDefault="003A1989" w:rsidP="003A1989">
          <w:pPr>
            <w:pStyle w:val="957A913C53E1466C8D98B74AC0F58CB71"/>
          </w:pPr>
          <w:r w:rsidRPr="00DC0E6B">
            <w:rPr>
              <w:rStyle w:val="PlaceholderText"/>
              <w:sz w:val="20"/>
              <w:szCs w:val="20"/>
            </w:rPr>
            <w:t>Choose an item.</w:t>
          </w:r>
        </w:p>
      </w:docPartBody>
    </w:docPart>
    <w:docPart>
      <w:docPartPr>
        <w:name w:val="6810523C62A245BFA72CB4A093B5332D"/>
        <w:category>
          <w:name w:val="General"/>
          <w:gallery w:val="placeholder"/>
        </w:category>
        <w:types>
          <w:type w:val="bbPlcHdr"/>
        </w:types>
        <w:behaviors>
          <w:behavior w:val="content"/>
        </w:behaviors>
        <w:guid w:val="{03D1A47D-A507-4022-8021-937DC6E38C14}"/>
      </w:docPartPr>
      <w:docPartBody>
        <w:p w:rsidR="00F2315E" w:rsidRDefault="003A1989" w:rsidP="003A1989">
          <w:pPr>
            <w:pStyle w:val="6810523C62A245BFA72CB4A093B5332D1"/>
          </w:pPr>
          <w:r w:rsidRPr="005C05EF">
            <w:rPr>
              <w:rStyle w:val="PlaceholderText"/>
              <w:sz w:val="18"/>
              <w:szCs w:val="18"/>
            </w:rPr>
            <w:t>Choose an item.</w:t>
          </w:r>
        </w:p>
      </w:docPartBody>
    </w:docPart>
    <w:docPart>
      <w:docPartPr>
        <w:name w:val="B99737BCE67A491588C27CA0E1E26F03"/>
        <w:category>
          <w:name w:val="General"/>
          <w:gallery w:val="placeholder"/>
        </w:category>
        <w:types>
          <w:type w:val="bbPlcHdr"/>
        </w:types>
        <w:behaviors>
          <w:behavior w:val="content"/>
        </w:behaviors>
        <w:guid w:val="{11AAD8F3-C60C-46F3-A184-0DCB9478A88A}"/>
      </w:docPartPr>
      <w:docPartBody>
        <w:p w:rsidR="0094417B" w:rsidRDefault="003A1989" w:rsidP="003A1989">
          <w:pPr>
            <w:pStyle w:val="B99737BCE67A491588C27CA0E1E26F03"/>
          </w:pPr>
          <w:r w:rsidRPr="00DC0E6B">
            <w:rPr>
              <w:rStyle w:val="PlaceholderText"/>
              <w:sz w:val="20"/>
              <w:szCs w:val="20"/>
            </w:rPr>
            <w:t>Choose an item.</w:t>
          </w:r>
        </w:p>
      </w:docPartBody>
    </w:docPart>
    <w:docPart>
      <w:docPartPr>
        <w:name w:val="50BDC17D3D684DF98E9535B842E377FA"/>
        <w:category>
          <w:name w:val="General"/>
          <w:gallery w:val="placeholder"/>
        </w:category>
        <w:types>
          <w:type w:val="bbPlcHdr"/>
        </w:types>
        <w:behaviors>
          <w:behavior w:val="content"/>
        </w:behaviors>
        <w:guid w:val="{11567B6E-702B-4035-8CC3-549E2F3A23D6}"/>
      </w:docPartPr>
      <w:docPartBody>
        <w:p w:rsidR="0094417B" w:rsidRDefault="003A1989" w:rsidP="003A1989">
          <w:pPr>
            <w:pStyle w:val="50BDC17D3D684DF98E9535B842E377FA"/>
          </w:pPr>
          <w:r w:rsidRPr="005C05EF">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7B"/>
    <w:rsid w:val="001640A1"/>
    <w:rsid w:val="00230A1D"/>
    <w:rsid w:val="003A1989"/>
    <w:rsid w:val="003C1799"/>
    <w:rsid w:val="003C1C8B"/>
    <w:rsid w:val="0048050E"/>
    <w:rsid w:val="004E3CD1"/>
    <w:rsid w:val="00714ABC"/>
    <w:rsid w:val="00720751"/>
    <w:rsid w:val="00763418"/>
    <w:rsid w:val="0094417B"/>
    <w:rsid w:val="00987CBD"/>
    <w:rsid w:val="00991C5E"/>
    <w:rsid w:val="0099586D"/>
    <w:rsid w:val="00A220E8"/>
    <w:rsid w:val="00AB3A2E"/>
    <w:rsid w:val="00AC1EBD"/>
    <w:rsid w:val="00AC7025"/>
    <w:rsid w:val="00B16D7B"/>
    <w:rsid w:val="00BC0114"/>
    <w:rsid w:val="00DD2BB2"/>
    <w:rsid w:val="00E77ED5"/>
    <w:rsid w:val="00F2315E"/>
    <w:rsid w:val="00FB2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989"/>
    <w:rPr>
      <w:color w:val="808080"/>
    </w:rPr>
  </w:style>
  <w:style w:type="paragraph" w:customStyle="1" w:styleId="876F3B1F24A2497F96E3174424B02A151">
    <w:name w:val="876F3B1F24A2497F96E3174424B02A151"/>
    <w:rsid w:val="003A1989"/>
    <w:rPr>
      <w:rFonts w:eastAsiaTheme="minorHAnsi"/>
      <w:lang w:eastAsia="en-US"/>
    </w:rPr>
  </w:style>
  <w:style w:type="paragraph" w:customStyle="1" w:styleId="A87EC71BA9DE47E496EC3B4E3A301A5D1">
    <w:name w:val="A87EC71BA9DE47E496EC3B4E3A301A5D1"/>
    <w:rsid w:val="003A1989"/>
    <w:rPr>
      <w:rFonts w:eastAsiaTheme="minorHAnsi"/>
      <w:lang w:eastAsia="en-US"/>
    </w:rPr>
  </w:style>
  <w:style w:type="paragraph" w:customStyle="1" w:styleId="B99737BCE67A491588C27CA0E1E26F03">
    <w:name w:val="B99737BCE67A491588C27CA0E1E26F03"/>
    <w:rsid w:val="003A1989"/>
    <w:rPr>
      <w:rFonts w:eastAsiaTheme="minorHAnsi"/>
      <w:lang w:eastAsia="en-US"/>
    </w:rPr>
  </w:style>
  <w:style w:type="paragraph" w:customStyle="1" w:styleId="50BDC17D3D684DF98E9535B842E377FA">
    <w:name w:val="50BDC17D3D684DF98E9535B842E377FA"/>
    <w:rsid w:val="003A1989"/>
    <w:rPr>
      <w:rFonts w:eastAsiaTheme="minorHAnsi"/>
      <w:lang w:eastAsia="en-US"/>
    </w:rPr>
  </w:style>
  <w:style w:type="paragraph" w:customStyle="1" w:styleId="247875740A214C7AAD72DA7CCD6122B41">
    <w:name w:val="247875740A214C7AAD72DA7CCD6122B41"/>
    <w:rsid w:val="003A1989"/>
    <w:rPr>
      <w:rFonts w:eastAsiaTheme="minorHAnsi"/>
      <w:lang w:eastAsia="en-US"/>
    </w:rPr>
  </w:style>
  <w:style w:type="paragraph" w:customStyle="1" w:styleId="5CFA4BBB99CD42249E208B32BC1C41FF1">
    <w:name w:val="5CFA4BBB99CD42249E208B32BC1C41FF1"/>
    <w:rsid w:val="003A1989"/>
    <w:rPr>
      <w:rFonts w:eastAsiaTheme="minorHAnsi"/>
      <w:lang w:eastAsia="en-US"/>
    </w:rPr>
  </w:style>
  <w:style w:type="paragraph" w:customStyle="1" w:styleId="EE295A952C464924B2274E5C1C170A3C1">
    <w:name w:val="EE295A952C464924B2274E5C1C170A3C1"/>
    <w:rsid w:val="003A1989"/>
    <w:rPr>
      <w:rFonts w:eastAsiaTheme="minorHAnsi"/>
      <w:lang w:eastAsia="en-US"/>
    </w:rPr>
  </w:style>
  <w:style w:type="paragraph" w:customStyle="1" w:styleId="8EE30E63A9284E948A0DA41CB9DB148D1">
    <w:name w:val="8EE30E63A9284E948A0DA41CB9DB148D1"/>
    <w:rsid w:val="003A1989"/>
    <w:rPr>
      <w:rFonts w:eastAsiaTheme="minorHAnsi"/>
      <w:lang w:eastAsia="en-US"/>
    </w:rPr>
  </w:style>
  <w:style w:type="paragraph" w:customStyle="1" w:styleId="E8AE804E2221487E8ED26D2670734DA51">
    <w:name w:val="E8AE804E2221487E8ED26D2670734DA51"/>
    <w:rsid w:val="003A1989"/>
    <w:rPr>
      <w:rFonts w:eastAsiaTheme="minorHAnsi"/>
      <w:lang w:eastAsia="en-US"/>
    </w:rPr>
  </w:style>
  <w:style w:type="paragraph" w:customStyle="1" w:styleId="3B61E199370F489D8E57522C763530801">
    <w:name w:val="3B61E199370F489D8E57522C763530801"/>
    <w:rsid w:val="003A1989"/>
    <w:rPr>
      <w:rFonts w:eastAsiaTheme="minorHAnsi"/>
      <w:lang w:eastAsia="en-US"/>
    </w:rPr>
  </w:style>
  <w:style w:type="paragraph" w:customStyle="1" w:styleId="3B1E9FA271F648E5851EFC1D091CDA5D1">
    <w:name w:val="3B1E9FA271F648E5851EFC1D091CDA5D1"/>
    <w:rsid w:val="003A1989"/>
    <w:rPr>
      <w:rFonts w:eastAsiaTheme="minorHAnsi"/>
      <w:lang w:eastAsia="en-US"/>
    </w:rPr>
  </w:style>
  <w:style w:type="paragraph" w:customStyle="1" w:styleId="B9644051F7484D59ADDE829C1671825E1">
    <w:name w:val="B9644051F7484D59ADDE829C1671825E1"/>
    <w:rsid w:val="003A1989"/>
    <w:rPr>
      <w:rFonts w:eastAsiaTheme="minorHAnsi"/>
      <w:lang w:eastAsia="en-US"/>
    </w:rPr>
  </w:style>
  <w:style w:type="paragraph" w:customStyle="1" w:styleId="771216CE17534E0CAECFD85A645560611">
    <w:name w:val="771216CE17534E0CAECFD85A645560611"/>
    <w:rsid w:val="003A1989"/>
    <w:rPr>
      <w:rFonts w:eastAsiaTheme="minorHAnsi"/>
      <w:lang w:eastAsia="en-US"/>
    </w:rPr>
  </w:style>
  <w:style w:type="paragraph" w:customStyle="1" w:styleId="AA65591B7B224CB9A8D6EF55536BD1321">
    <w:name w:val="AA65591B7B224CB9A8D6EF55536BD1321"/>
    <w:rsid w:val="003A1989"/>
    <w:rPr>
      <w:rFonts w:eastAsiaTheme="minorHAnsi"/>
      <w:lang w:eastAsia="en-US"/>
    </w:rPr>
  </w:style>
  <w:style w:type="paragraph" w:customStyle="1" w:styleId="957A913C53E1466C8D98B74AC0F58CB71">
    <w:name w:val="957A913C53E1466C8D98B74AC0F58CB71"/>
    <w:rsid w:val="003A1989"/>
    <w:rPr>
      <w:rFonts w:eastAsiaTheme="minorHAnsi"/>
      <w:lang w:eastAsia="en-US"/>
    </w:rPr>
  </w:style>
  <w:style w:type="paragraph" w:customStyle="1" w:styleId="6810523C62A245BFA72CB4A093B5332D1">
    <w:name w:val="6810523C62A245BFA72CB4A093B5332D1"/>
    <w:rsid w:val="003A198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79EC-8FA9-4B77-8491-D3B385BE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Sukrit Kumar;Heather.Malkoun@treasury.nsw.gov.au</dc:creator>
  <cp:keywords/>
  <dc:description/>
  <cp:lastModifiedBy>Jaykumar Thakkar</cp:lastModifiedBy>
  <cp:revision>45</cp:revision>
  <cp:lastPrinted>2019-01-14T00:00:00Z</cp:lastPrinted>
  <dcterms:created xsi:type="dcterms:W3CDTF">2023-01-25T03:32:00Z</dcterms:created>
  <dcterms:modified xsi:type="dcterms:W3CDTF">2023-12-07T06:04:00Z</dcterms:modified>
</cp:coreProperties>
</file>